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C5CF0" w14:textId="77777777" w:rsidR="00267583" w:rsidRDefault="00267583" w:rsidP="00807E49">
      <w:pPr>
        <w:pStyle w:val="Titre"/>
      </w:pPr>
    </w:p>
    <w:p w14:paraId="4252B1C6" w14:textId="65C0A3E4" w:rsidR="00006E8A" w:rsidRPr="00BB30D9" w:rsidRDefault="00204AA3" w:rsidP="00807E49">
      <w:pPr>
        <w:pStyle w:val="Titre"/>
      </w:pPr>
      <w:r w:rsidRPr="00BB30D9">
        <w:t>FRANCE-BIOIMAGING</w:t>
      </w:r>
    </w:p>
    <w:p w14:paraId="797ADB3C" w14:textId="77777777" w:rsidR="00820AE1" w:rsidRPr="00BB30D9" w:rsidRDefault="00820AE1" w:rsidP="00807E49">
      <w:pPr>
        <w:pStyle w:val="Titre"/>
      </w:pPr>
    </w:p>
    <w:p w14:paraId="7939729F" w14:textId="7063AC65" w:rsidR="00006E8A" w:rsidRPr="00BB30D9" w:rsidRDefault="0047635C" w:rsidP="00807E49">
      <w:pPr>
        <w:pStyle w:val="Titre"/>
      </w:pPr>
      <w:r w:rsidRPr="00BB30D9">
        <w:t xml:space="preserve">Internal </w:t>
      </w:r>
      <w:r w:rsidR="00006E8A" w:rsidRPr="00BB30D9">
        <w:t xml:space="preserve">Call </w:t>
      </w:r>
      <w:r w:rsidR="008328D8" w:rsidRPr="00BB30D9">
        <w:t>20</w:t>
      </w:r>
      <w:r w:rsidR="004F36EF" w:rsidRPr="00BB30D9">
        <w:t>21</w:t>
      </w:r>
    </w:p>
    <w:p w14:paraId="2BEF3845" w14:textId="4E014C97" w:rsidR="00777948" w:rsidRPr="00754EF6" w:rsidRDefault="00754EF6" w:rsidP="00807E49">
      <w:pPr>
        <w:pStyle w:val="Titre"/>
      </w:pPr>
      <w:r w:rsidRPr="00BB30D9">
        <w:t>T</w:t>
      </w:r>
      <w:r w:rsidR="00204AA3" w:rsidRPr="00BB30D9">
        <w:t>echnolog</w:t>
      </w:r>
      <w:r w:rsidRPr="00BB30D9">
        <w:t>y transfer from the R&amp;D teams to the facilities</w:t>
      </w:r>
      <w:r w:rsidR="004F36EF" w:rsidRPr="00BB30D9">
        <w:t xml:space="preserve"> of France-BioImaging</w:t>
      </w:r>
    </w:p>
    <w:p w14:paraId="134E884F" w14:textId="77777777" w:rsidR="00777948" w:rsidRPr="00754EF6" w:rsidRDefault="00777948" w:rsidP="00807E49">
      <w:pPr>
        <w:pStyle w:val="Titre"/>
      </w:pPr>
    </w:p>
    <w:p w14:paraId="46CFFEFD" w14:textId="77777777" w:rsidR="003A42A9" w:rsidRPr="00754EF6" w:rsidRDefault="003A42A9" w:rsidP="003A42A9">
      <w:pPr>
        <w:rPr>
          <w:lang w:val="en-US" w:eastAsia="ar-SA"/>
        </w:rPr>
      </w:pPr>
    </w:p>
    <w:p w14:paraId="347603E8" w14:textId="010C3BAC" w:rsidR="000E3C3C" w:rsidRPr="00BB30D9" w:rsidRDefault="00E7120E" w:rsidP="00BB30D9">
      <w:pPr>
        <w:jc w:val="both"/>
        <w:rPr>
          <w:rFonts w:eastAsiaTheme="minorEastAsia"/>
          <w:color w:val="000000" w:themeColor="text1"/>
          <w:sz w:val="28"/>
          <w:lang w:val="en-US" w:eastAsia="fr-FR"/>
        </w:rPr>
      </w:pPr>
      <w:r w:rsidRPr="00BB30D9">
        <w:rPr>
          <w:rFonts w:eastAsiaTheme="minorEastAsia"/>
          <w:color w:val="000000" w:themeColor="text1"/>
          <w:sz w:val="28"/>
          <w:lang w:val="en-US" w:eastAsia="fr-FR"/>
        </w:rPr>
        <w:t xml:space="preserve">This call will be open the </w:t>
      </w:r>
      <w:r w:rsidR="00E116FB" w:rsidRPr="00BB30D9">
        <w:rPr>
          <w:rFonts w:eastAsiaTheme="minorEastAsia"/>
          <w:color w:val="000000" w:themeColor="text1"/>
          <w:sz w:val="28"/>
          <w:lang w:val="en-US" w:eastAsia="fr-FR"/>
        </w:rPr>
        <w:t xml:space="preserve">2020-01-04 at 14h00 CET </w:t>
      </w:r>
      <w:r w:rsidR="005F100C" w:rsidRPr="00BB30D9">
        <w:rPr>
          <w:rFonts w:eastAsiaTheme="minorEastAsia"/>
          <w:color w:val="000000" w:themeColor="text1"/>
          <w:sz w:val="28"/>
          <w:lang w:val="en-US" w:eastAsia="fr-FR"/>
        </w:rPr>
        <w:t xml:space="preserve">and the </w:t>
      </w:r>
      <w:r w:rsidR="00E116FB" w:rsidRPr="00BB30D9">
        <w:rPr>
          <w:rFonts w:eastAsiaTheme="minorEastAsia"/>
          <w:color w:val="000000" w:themeColor="text1"/>
          <w:sz w:val="28"/>
          <w:lang w:val="en-US" w:eastAsia="fr-FR"/>
        </w:rPr>
        <w:t xml:space="preserve">deadline for </w:t>
      </w:r>
      <w:r w:rsidR="005F100C" w:rsidRPr="00BB30D9">
        <w:rPr>
          <w:rFonts w:eastAsiaTheme="minorEastAsia"/>
          <w:color w:val="000000" w:themeColor="text1"/>
          <w:sz w:val="28"/>
          <w:lang w:val="en-US" w:eastAsia="fr-FR"/>
        </w:rPr>
        <w:t xml:space="preserve">submission of </w:t>
      </w:r>
      <w:r w:rsidR="00E116FB" w:rsidRPr="00BB30D9">
        <w:rPr>
          <w:rFonts w:eastAsiaTheme="minorEastAsia"/>
          <w:color w:val="000000" w:themeColor="text1"/>
          <w:sz w:val="28"/>
          <w:lang w:val="en-US" w:eastAsia="fr-FR"/>
        </w:rPr>
        <w:t xml:space="preserve">proposals </w:t>
      </w:r>
      <w:r w:rsidR="005F100C" w:rsidRPr="00BB30D9">
        <w:rPr>
          <w:rFonts w:eastAsiaTheme="minorEastAsia"/>
          <w:color w:val="000000" w:themeColor="text1"/>
          <w:sz w:val="28"/>
          <w:lang w:val="en-US" w:eastAsia="fr-FR"/>
        </w:rPr>
        <w:t xml:space="preserve">is the </w:t>
      </w:r>
      <w:r w:rsidR="00E116FB" w:rsidRPr="00BB30D9">
        <w:rPr>
          <w:rFonts w:eastAsiaTheme="minorEastAsia"/>
          <w:color w:val="000000" w:themeColor="text1"/>
          <w:sz w:val="28"/>
          <w:lang w:val="en-US" w:eastAsia="fr-FR"/>
        </w:rPr>
        <w:t>2020-03-31 at 23h00 CET</w:t>
      </w:r>
      <w:r w:rsidRPr="00BB30D9">
        <w:rPr>
          <w:rFonts w:eastAsiaTheme="minorEastAsia"/>
          <w:color w:val="000000" w:themeColor="text1"/>
          <w:sz w:val="28"/>
          <w:lang w:val="en-US" w:eastAsia="fr-FR"/>
        </w:rPr>
        <w:t xml:space="preserve">. </w:t>
      </w:r>
    </w:p>
    <w:p w14:paraId="2E80A683" w14:textId="77777777" w:rsidR="00006E8A" w:rsidRPr="00BB30D9" w:rsidRDefault="00006E8A" w:rsidP="00BB30D9">
      <w:pPr>
        <w:jc w:val="both"/>
        <w:rPr>
          <w:rFonts w:eastAsiaTheme="minorEastAsia"/>
          <w:color w:val="000000" w:themeColor="text1"/>
          <w:sz w:val="28"/>
          <w:lang w:val="en-US" w:eastAsia="fr-FR"/>
        </w:rPr>
      </w:pPr>
    </w:p>
    <w:p w14:paraId="1880B128" w14:textId="0E256D37" w:rsidR="00E7120E" w:rsidRPr="00BB30D9" w:rsidRDefault="00E7120E" w:rsidP="00BB30D9">
      <w:pPr>
        <w:jc w:val="both"/>
        <w:rPr>
          <w:rFonts w:eastAsiaTheme="minorEastAsia"/>
          <w:color w:val="000000" w:themeColor="text1"/>
          <w:sz w:val="28"/>
          <w:lang w:val="en-US" w:eastAsia="fr-FR"/>
        </w:rPr>
      </w:pPr>
      <w:r w:rsidRPr="00BB30D9">
        <w:rPr>
          <w:rFonts w:eastAsiaTheme="minorEastAsia"/>
          <w:color w:val="000000" w:themeColor="text1"/>
          <w:sz w:val="28"/>
          <w:lang w:val="en-US" w:eastAsia="fr-FR"/>
        </w:rPr>
        <w:t xml:space="preserve">Applications will </w:t>
      </w:r>
      <w:r w:rsidR="00212164" w:rsidRPr="00BB30D9">
        <w:rPr>
          <w:rFonts w:eastAsiaTheme="minorEastAsia"/>
          <w:color w:val="000000" w:themeColor="text1"/>
          <w:sz w:val="28"/>
          <w:lang w:val="en-US" w:eastAsia="fr-FR"/>
        </w:rPr>
        <w:t xml:space="preserve">be submitted on the FBI web site at the address: </w:t>
      </w:r>
      <w:r w:rsidR="00212164" w:rsidRPr="00BB30D9">
        <w:rPr>
          <w:rFonts w:eastAsiaTheme="minorEastAsia"/>
          <w:color w:val="000000" w:themeColor="text1"/>
          <w:sz w:val="28"/>
          <w:highlight w:val="yellow"/>
          <w:lang w:val="en-US" w:eastAsia="fr-FR"/>
        </w:rPr>
        <w:t>https://france-bioimaging.org/</w:t>
      </w:r>
      <w:r w:rsidR="008B0348" w:rsidRPr="00BB30D9">
        <w:rPr>
          <w:rFonts w:eastAsiaTheme="minorEastAsia"/>
          <w:color w:val="000000" w:themeColor="text1"/>
          <w:sz w:val="28"/>
          <w:highlight w:val="yellow"/>
          <w:lang w:val="en-US" w:eastAsia="fr-FR"/>
        </w:rPr>
        <w:t>xxxxxxx</w:t>
      </w:r>
      <w:r w:rsidR="00006E8A" w:rsidRPr="00BB30D9">
        <w:rPr>
          <w:rFonts w:eastAsiaTheme="minorEastAsia"/>
          <w:color w:val="000000" w:themeColor="text1"/>
          <w:sz w:val="28"/>
          <w:lang w:val="en-US" w:eastAsia="fr-FR"/>
        </w:rPr>
        <w:t>.</w:t>
      </w:r>
      <w:r w:rsidR="00572A39" w:rsidRPr="00BB30D9">
        <w:rPr>
          <w:rFonts w:eastAsiaTheme="minorEastAsia"/>
          <w:color w:val="000000" w:themeColor="text1"/>
          <w:sz w:val="28"/>
          <w:lang w:val="en-US" w:eastAsia="fr-FR"/>
        </w:rPr>
        <w:t xml:space="preserve"> </w:t>
      </w:r>
      <w:r w:rsidRPr="00BB30D9">
        <w:rPr>
          <w:rFonts w:eastAsiaTheme="minorEastAsia"/>
          <w:color w:val="000000" w:themeColor="text1"/>
          <w:sz w:val="28"/>
          <w:lang w:val="en-US" w:eastAsia="fr-FR"/>
        </w:rPr>
        <w:t xml:space="preserve">We will acknowledge the receipt of all the applications within </w:t>
      </w:r>
      <w:r w:rsidR="004F36EF" w:rsidRPr="00BB30D9">
        <w:rPr>
          <w:rFonts w:eastAsiaTheme="minorEastAsia"/>
          <w:color w:val="000000" w:themeColor="text1"/>
          <w:sz w:val="28"/>
          <w:lang w:val="en-US" w:eastAsia="fr-FR"/>
        </w:rPr>
        <w:t>two</w:t>
      </w:r>
      <w:r w:rsidRPr="00BB30D9">
        <w:rPr>
          <w:rFonts w:eastAsiaTheme="minorEastAsia"/>
          <w:color w:val="000000" w:themeColor="text1"/>
          <w:sz w:val="28"/>
          <w:lang w:val="en-US" w:eastAsia="fr-FR"/>
        </w:rPr>
        <w:t xml:space="preserve"> week</w:t>
      </w:r>
      <w:r w:rsidR="004F36EF" w:rsidRPr="00BB30D9">
        <w:rPr>
          <w:rFonts w:eastAsiaTheme="minorEastAsia"/>
          <w:color w:val="000000" w:themeColor="text1"/>
          <w:sz w:val="28"/>
          <w:lang w:val="en-US" w:eastAsia="fr-FR"/>
        </w:rPr>
        <w:t>s</w:t>
      </w:r>
      <w:r w:rsidRPr="00BB30D9">
        <w:rPr>
          <w:rFonts w:eastAsiaTheme="minorEastAsia"/>
          <w:color w:val="000000" w:themeColor="text1"/>
          <w:sz w:val="28"/>
          <w:lang w:val="en-US" w:eastAsia="fr-FR"/>
        </w:rPr>
        <w:t>.</w:t>
      </w:r>
    </w:p>
    <w:p w14:paraId="1C18FC89" w14:textId="77777777" w:rsidR="00144CFA" w:rsidRPr="00BB30D9" w:rsidRDefault="00144CFA" w:rsidP="00BB30D9">
      <w:pPr>
        <w:jc w:val="both"/>
        <w:rPr>
          <w:rFonts w:eastAsiaTheme="minorEastAsia"/>
          <w:color w:val="000000" w:themeColor="text1"/>
          <w:sz w:val="28"/>
          <w:lang w:val="en-US" w:eastAsia="fr-FR"/>
        </w:rPr>
      </w:pPr>
    </w:p>
    <w:p w14:paraId="059CE5AC" w14:textId="63EC4F16" w:rsidR="00E7120E" w:rsidRPr="00BB30D9" w:rsidRDefault="00E7120E" w:rsidP="00BB30D9">
      <w:pPr>
        <w:jc w:val="both"/>
        <w:rPr>
          <w:rFonts w:eastAsiaTheme="minorEastAsia"/>
          <w:color w:val="000000" w:themeColor="text1"/>
          <w:sz w:val="28"/>
          <w:u w:val="single"/>
          <w:lang w:val="en-US" w:eastAsia="fr-FR"/>
        </w:rPr>
      </w:pPr>
      <w:r w:rsidRPr="00BB30D9">
        <w:rPr>
          <w:rFonts w:eastAsiaTheme="minorEastAsia"/>
          <w:color w:val="000000" w:themeColor="text1"/>
          <w:sz w:val="28"/>
          <w:lang w:val="en-US" w:eastAsia="fr-FR"/>
        </w:rPr>
        <w:t>Projects</w:t>
      </w:r>
      <w:r w:rsidR="006132B4" w:rsidRPr="00BB30D9">
        <w:rPr>
          <w:rFonts w:eastAsiaTheme="minorEastAsia"/>
          <w:color w:val="000000" w:themeColor="text1"/>
          <w:sz w:val="28"/>
          <w:lang w:val="en-US" w:eastAsia="fr-FR"/>
        </w:rPr>
        <w:t xml:space="preserve"> will have</w:t>
      </w:r>
      <w:r w:rsidRPr="00BB30D9">
        <w:rPr>
          <w:rFonts w:eastAsiaTheme="minorEastAsia"/>
          <w:color w:val="000000" w:themeColor="text1"/>
          <w:sz w:val="28"/>
          <w:lang w:val="en-US" w:eastAsia="fr-FR"/>
        </w:rPr>
        <w:t xml:space="preserve"> to be written in </w:t>
      </w:r>
      <w:r w:rsidR="009A45EB" w:rsidRPr="009A45EB">
        <w:rPr>
          <w:rFonts w:eastAsiaTheme="minorEastAsia"/>
          <w:color w:val="000000" w:themeColor="text1"/>
          <w:sz w:val="28"/>
          <w:lang w:val="en-US" w:eastAsia="fr-FR"/>
        </w:rPr>
        <w:t>English</w:t>
      </w:r>
      <w:r w:rsidRPr="009A45EB">
        <w:rPr>
          <w:rFonts w:eastAsiaTheme="minorEastAsia"/>
          <w:color w:val="000000" w:themeColor="text1"/>
          <w:sz w:val="28"/>
          <w:lang w:val="en-US" w:eastAsia="fr-FR"/>
        </w:rPr>
        <w:t>.</w:t>
      </w:r>
    </w:p>
    <w:p w14:paraId="3BF5C1D1" w14:textId="77777777" w:rsidR="007C2762" w:rsidRPr="00BB30D9" w:rsidRDefault="007C2762" w:rsidP="00BB30D9">
      <w:pPr>
        <w:jc w:val="both"/>
        <w:rPr>
          <w:rFonts w:eastAsiaTheme="minorEastAsia"/>
          <w:color w:val="000000" w:themeColor="text1"/>
          <w:sz w:val="28"/>
          <w:lang w:val="en-US" w:eastAsia="fr-FR"/>
        </w:rPr>
      </w:pPr>
    </w:p>
    <w:p w14:paraId="3B01EB98" w14:textId="24828866" w:rsidR="0060222B" w:rsidRPr="00BB30D9" w:rsidRDefault="0060222B" w:rsidP="00BB30D9">
      <w:pPr>
        <w:jc w:val="both"/>
        <w:rPr>
          <w:rFonts w:eastAsiaTheme="minorEastAsia"/>
          <w:color w:val="000000" w:themeColor="text1"/>
          <w:sz w:val="28"/>
          <w:lang w:val="en-US" w:eastAsia="fr-FR"/>
        </w:rPr>
      </w:pPr>
      <w:r w:rsidRPr="00BB30D9">
        <w:rPr>
          <w:rFonts w:eastAsiaTheme="minorEastAsia"/>
          <w:color w:val="000000" w:themeColor="text1"/>
          <w:sz w:val="28"/>
          <w:lang w:val="en-US" w:eastAsia="fr-FR"/>
        </w:rPr>
        <w:t xml:space="preserve">We are trying to provide clear information on the eligibility criteria in the call description. However, we will be happy to answer further questions and help you check the eligibility of your project prior to the submission. </w:t>
      </w:r>
      <w:r w:rsidR="007C2762" w:rsidRPr="00BB30D9">
        <w:rPr>
          <w:rFonts w:eastAsiaTheme="minorEastAsia"/>
          <w:color w:val="000000" w:themeColor="text1"/>
          <w:sz w:val="28"/>
          <w:lang w:val="en-US" w:eastAsia="fr-FR"/>
        </w:rPr>
        <w:t>For any question, please contact</w:t>
      </w:r>
      <w:r w:rsidR="00474409" w:rsidRPr="00BB30D9">
        <w:rPr>
          <w:rFonts w:eastAsiaTheme="minorEastAsia"/>
          <w:color w:val="000000" w:themeColor="text1"/>
          <w:sz w:val="28"/>
          <w:lang w:val="en-US" w:eastAsia="fr-FR"/>
        </w:rPr>
        <w:t xml:space="preserve"> the National Coordination at</w:t>
      </w:r>
      <w:r w:rsidR="007C2762" w:rsidRPr="00BB30D9">
        <w:rPr>
          <w:rFonts w:eastAsiaTheme="minorEastAsia"/>
          <w:color w:val="000000" w:themeColor="text1"/>
          <w:sz w:val="28"/>
          <w:lang w:val="en-US" w:eastAsia="fr-FR"/>
        </w:rPr>
        <w:t>:</w:t>
      </w:r>
      <w:r w:rsidR="00EA5AA9" w:rsidRPr="00BB30D9">
        <w:rPr>
          <w:rFonts w:eastAsiaTheme="minorEastAsia"/>
          <w:color w:val="000000" w:themeColor="text1"/>
          <w:sz w:val="28"/>
          <w:lang w:val="en-US" w:eastAsia="fr-FR"/>
        </w:rPr>
        <w:t xml:space="preserve"> </w:t>
      </w:r>
      <w:r w:rsidR="00474409" w:rsidRPr="00BB30D9">
        <w:rPr>
          <w:rFonts w:eastAsiaTheme="minorEastAsia"/>
          <w:color w:val="000000" w:themeColor="text1"/>
          <w:sz w:val="28"/>
          <w:lang w:val="en-US" w:eastAsia="fr-FR"/>
        </w:rPr>
        <w:t>contact@france-bioimaging.org</w:t>
      </w:r>
    </w:p>
    <w:p w14:paraId="47FE65D6" w14:textId="64711E05" w:rsidR="00144CFA" w:rsidRPr="00BB30D9" w:rsidRDefault="00144CFA" w:rsidP="00E7120E">
      <w:pPr>
        <w:spacing w:after="360"/>
        <w:rPr>
          <w:rFonts w:ascii="Arial" w:eastAsia="Times New Roman" w:hAnsi="Arial" w:cs="Arial"/>
          <w:color w:val="000000" w:themeColor="text1"/>
          <w:lang w:val="en-US" w:eastAsia="fr-FR"/>
        </w:rPr>
      </w:pPr>
      <w:bookmarkStart w:id="0" w:name="_GoBack"/>
      <w:bookmarkEnd w:id="0"/>
    </w:p>
    <w:p w14:paraId="05958CDA" w14:textId="77777777" w:rsidR="007C2762" w:rsidRPr="00AF5072" w:rsidRDefault="007C2762" w:rsidP="00E7120E">
      <w:pPr>
        <w:spacing w:after="360"/>
        <w:rPr>
          <w:rFonts w:ascii="Arial" w:eastAsia="Times New Roman" w:hAnsi="Arial" w:cs="Arial"/>
          <w:b/>
          <w:color w:val="333333"/>
          <w:u w:val="single"/>
          <w:lang w:val="en-US" w:eastAsia="fr-FR"/>
        </w:rPr>
      </w:pPr>
    </w:p>
    <w:sdt>
      <w:sdtPr>
        <w:rPr>
          <w:rFonts w:asciiTheme="minorHAnsi" w:eastAsiaTheme="minorHAnsi" w:hAnsiTheme="minorHAnsi" w:cstheme="minorBidi"/>
          <w:b w:val="0"/>
          <w:bCs w:val="0"/>
          <w:color w:val="007EC3"/>
          <w:sz w:val="24"/>
          <w:szCs w:val="24"/>
          <w:lang w:eastAsia="en-US"/>
        </w:rPr>
        <w:id w:val="1934860091"/>
        <w:docPartObj>
          <w:docPartGallery w:val="Table of Contents"/>
          <w:docPartUnique/>
        </w:docPartObj>
      </w:sdtPr>
      <w:sdtEndPr>
        <w:rPr>
          <w:noProof/>
          <w:color w:val="auto"/>
        </w:rPr>
      </w:sdtEndPr>
      <w:sdtContent>
        <w:p w14:paraId="23785A24" w14:textId="77777777" w:rsidR="00267583" w:rsidRDefault="00267583">
          <w:pPr>
            <w:pStyle w:val="En-ttedetabledesmatires"/>
            <w:rPr>
              <w:rFonts w:asciiTheme="minorHAnsi" w:eastAsiaTheme="minorHAnsi" w:hAnsiTheme="minorHAnsi" w:cstheme="minorBidi"/>
              <w:b w:val="0"/>
              <w:bCs w:val="0"/>
              <w:color w:val="007EC3"/>
              <w:sz w:val="24"/>
              <w:szCs w:val="24"/>
              <w:lang w:eastAsia="en-US"/>
            </w:rPr>
          </w:pPr>
        </w:p>
        <w:p w14:paraId="391A2353" w14:textId="22E417F8" w:rsidR="005A2F02" w:rsidRPr="005076A0" w:rsidRDefault="00AB5549">
          <w:pPr>
            <w:pStyle w:val="En-ttedetabledesmatires"/>
            <w:rPr>
              <w:color w:val="007EC3"/>
              <w:lang w:val="en-US"/>
            </w:rPr>
          </w:pPr>
          <w:r w:rsidRPr="005076A0">
            <w:rPr>
              <w:color w:val="007EC3"/>
              <w:lang w:val="en-US"/>
            </w:rPr>
            <w:t>Table of contents</w:t>
          </w:r>
        </w:p>
        <w:p w14:paraId="3ACA0B68" w14:textId="77777777" w:rsidR="006302E4" w:rsidRPr="005076A0" w:rsidRDefault="006302E4" w:rsidP="006302E4">
          <w:pPr>
            <w:rPr>
              <w:b/>
              <w:color w:val="007EC3"/>
              <w:u w:val="single"/>
              <w:lang w:val="en-US" w:eastAsia="fr-FR"/>
            </w:rPr>
          </w:pPr>
          <w:r w:rsidRPr="005076A0">
            <w:rPr>
              <w:b/>
              <w:color w:val="007EC3"/>
              <w:u w:val="single"/>
              <w:lang w:val="en-US" w:eastAsia="fr-FR"/>
            </w:rPr>
            <w:t>Call description</w:t>
          </w:r>
        </w:p>
        <w:p w14:paraId="0BD561CF" w14:textId="7AFD5A37" w:rsidR="00A529BF" w:rsidRDefault="005A2F02">
          <w:pPr>
            <w:pStyle w:val="TM2"/>
            <w:tabs>
              <w:tab w:val="left" w:pos="720"/>
              <w:tab w:val="right" w:leader="dot" w:pos="9056"/>
            </w:tabs>
            <w:rPr>
              <w:rFonts w:eastAsiaTheme="minorEastAsia"/>
              <w:b w:val="0"/>
              <w:bCs w:val="0"/>
              <w:noProof/>
              <w:sz w:val="24"/>
              <w:szCs w:val="24"/>
              <w:lang w:eastAsia="fr-FR"/>
            </w:rPr>
          </w:pPr>
          <w:r w:rsidRPr="005076A0">
            <w:rPr>
              <w:b w:val="0"/>
              <w:bCs w:val="0"/>
              <w:color w:val="007EC3"/>
            </w:rPr>
            <w:fldChar w:fldCharType="begin"/>
          </w:r>
          <w:r w:rsidRPr="005076A0">
            <w:rPr>
              <w:color w:val="007EC3"/>
            </w:rPr>
            <w:instrText>TOC \o "1-3" \h \z \u</w:instrText>
          </w:r>
          <w:r w:rsidRPr="005076A0">
            <w:rPr>
              <w:b w:val="0"/>
              <w:bCs w:val="0"/>
              <w:color w:val="007EC3"/>
            </w:rPr>
            <w:fldChar w:fldCharType="separate"/>
          </w:r>
          <w:hyperlink w:anchor="_Toc56505125" w:history="1">
            <w:r w:rsidR="00A529BF" w:rsidRPr="000355BE">
              <w:rPr>
                <w:rStyle w:val="Lienhypertexte"/>
                <w:noProof/>
              </w:rPr>
              <w:t>1.</w:t>
            </w:r>
            <w:r w:rsidR="00A529BF">
              <w:rPr>
                <w:rFonts w:eastAsiaTheme="minorEastAsia"/>
                <w:b w:val="0"/>
                <w:bCs w:val="0"/>
                <w:noProof/>
                <w:sz w:val="24"/>
                <w:szCs w:val="24"/>
                <w:lang w:eastAsia="fr-FR"/>
              </w:rPr>
              <w:tab/>
            </w:r>
            <w:r w:rsidR="00A529BF" w:rsidRPr="000355BE">
              <w:rPr>
                <w:rStyle w:val="Lienhypertexte"/>
                <w:noProof/>
              </w:rPr>
              <w:t>Call design:</w:t>
            </w:r>
            <w:r w:rsidR="00A529BF">
              <w:rPr>
                <w:noProof/>
                <w:webHidden/>
              </w:rPr>
              <w:tab/>
            </w:r>
            <w:r w:rsidR="00A529BF">
              <w:rPr>
                <w:noProof/>
                <w:webHidden/>
              </w:rPr>
              <w:fldChar w:fldCharType="begin"/>
            </w:r>
            <w:r w:rsidR="00A529BF">
              <w:rPr>
                <w:noProof/>
                <w:webHidden/>
              </w:rPr>
              <w:instrText xml:space="preserve"> PAGEREF _Toc56505125 \h </w:instrText>
            </w:r>
            <w:r w:rsidR="00A529BF">
              <w:rPr>
                <w:noProof/>
                <w:webHidden/>
              </w:rPr>
            </w:r>
            <w:r w:rsidR="00A529BF">
              <w:rPr>
                <w:noProof/>
                <w:webHidden/>
              </w:rPr>
              <w:fldChar w:fldCharType="separate"/>
            </w:r>
            <w:r w:rsidR="00A529BF">
              <w:rPr>
                <w:noProof/>
                <w:webHidden/>
              </w:rPr>
              <w:t>2</w:t>
            </w:r>
            <w:r w:rsidR="00A529BF">
              <w:rPr>
                <w:noProof/>
                <w:webHidden/>
              </w:rPr>
              <w:fldChar w:fldCharType="end"/>
            </w:r>
          </w:hyperlink>
        </w:p>
        <w:p w14:paraId="1415EF02" w14:textId="2790D2DF" w:rsidR="00A529BF" w:rsidRDefault="00A529BF">
          <w:pPr>
            <w:pStyle w:val="TM2"/>
            <w:tabs>
              <w:tab w:val="left" w:pos="720"/>
              <w:tab w:val="right" w:leader="dot" w:pos="9056"/>
            </w:tabs>
            <w:rPr>
              <w:rFonts w:eastAsiaTheme="minorEastAsia"/>
              <w:b w:val="0"/>
              <w:bCs w:val="0"/>
              <w:noProof/>
              <w:sz w:val="24"/>
              <w:szCs w:val="24"/>
              <w:lang w:eastAsia="fr-FR"/>
            </w:rPr>
          </w:pPr>
          <w:hyperlink w:anchor="_Toc56505126" w:history="1">
            <w:r w:rsidRPr="000355BE">
              <w:rPr>
                <w:rStyle w:val="Lienhypertexte"/>
                <w:noProof/>
              </w:rPr>
              <w:t>2.</w:t>
            </w:r>
            <w:r>
              <w:rPr>
                <w:rFonts w:eastAsiaTheme="minorEastAsia"/>
                <w:b w:val="0"/>
                <w:bCs w:val="0"/>
                <w:noProof/>
                <w:sz w:val="24"/>
                <w:szCs w:val="24"/>
                <w:lang w:eastAsia="fr-FR"/>
              </w:rPr>
              <w:tab/>
            </w:r>
            <w:r w:rsidRPr="000355BE">
              <w:rPr>
                <w:rStyle w:val="Lienhypertexte"/>
                <w:noProof/>
              </w:rPr>
              <w:t>Eligibility criteria</w:t>
            </w:r>
            <w:r>
              <w:rPr>
                <w:noProof/>
                <w:webHidden/>
              </w:rPr>
              <w:tab/>
            </w:r>
            <w:r>
              <w:rPr>
                <w:noProof/>
                <w:webHidden/>
              </w:rPr>
              <w:fldChar w:fldCharType="begin"/>
            </w:r>
            <w:r>
              <w:rPr>
                <w:noProof/>
                <w:webHidden/>
              </w:rPr>
              <w:instrText xml:space="preserve"> PAGEREF _Toc56505126 \h </w:instrText>
            </w:r>
            <w:r>
              <w:rPr>
                <w:noProof/>
                <w:webHidden/>
              </w:rPr>
            </w:r>
            <w:r>
              <w:rPr>
                <w:noProof/>
                <w:webHidden/>
              </w:rPr>
              <w:fldChar w:fldCharType="separate"/>
            </w:r>
            <w:r>
              <w:rPr>
                <w:noProof/>
                <w:webHidden/>
              </w:rPr>
              <w:t>3</w:t>
            </w:r>
            <w:r>
              <w:rPr>
                <w:noProof/>
                <w:webHidden/>
              </w:rPr>
              <w:fldChar w:fldCharType="end"/>
            </w:r>
          </w:hyperlink>
        </w:p>
        <w:p w14:paraId="287EEB08" w14:textId="2197215A" w:rsidR="00A529BF" w:rsidRDefault="00A529BF">
          <w:pPr>
            <w:pStyle w:val="TM2"/>
            <w:tabs>
              <w:tab w:val="left" w:pos="720"/>
              <w:tab w:val="right" w:leader="dot" w:pos="9056"/>
            </w:tabs>
            <w:rPr>
              <w:rFonts w:eastAsiaTheme="minorEastAsia"/>
              <w:b w:val="0"/>
              <w:bCs w:val="0"/>
              <w:noProof/>
              <w:sz w:val="24"/>
              <w:szCs w:val="24"/>
              <w:lang w:eastAsia="fr-FR"/>
            </w:rPr>
          </w:pPr>
          <w:hyperlink w:anchor="_Toc56505127" w:history="1">
            <w:r w:rsidRPr="000355BE">
              <w:rPr>
                <w:rStyle w:val="Lienhypertexte"/>
                <w:noProof/>
              </w:rPr>
              <w:t>3.</w:t>
            </w:r>
            <w:r>
              <w:rPr>
                <w:rFonts w:eastAsiaTheme="minorEastAsia"/>
                <w:b w:val="0"/>
                <w:bCs w:val="0"/>
                <w:noProof/>
                <w:sz w:val="24"/>
                <w:szCs w:val="24"/>
                <w:lang w:eastAsia="fr-FR"/>
              </w:rPr>
              <w:tab/>
            </w:r>
            <w:r w:rsidRPr="000355BE">
              <w:rPr>
                <w:rStyle w:val="Lienhypertexte"/>
                <w:noProof/>
              </w:rPr>
              <w:t>Awards :</w:t>
            </w:r>
            <w:r>
              <w:rPr>
                <w:noProof/>
                <w:webHidden/>
              </w:rPr>
              <w:tab/>
            </w:r>
            <w:r>
              <w:rPr>
                <w:noProof/>
                <w:webHidden/>
              </w:rPr>
              <w:fldChar w:fldCharType="begin"/>
            </w:r>
            <w:r>
              <w:rPr>
                <w:noProof/>
                <w:webHidden/>
              </w:rPr>
              <w:instrText xml:space="preserve"> PAGEREF _Toc56505127 \h </w:instrText>
            </w:r>
            <w:r>
              <w:rPr>
                <w:noProof/>
                <w:webHidden/>
              </w:rPr>
            </w:r>
            <w:r>
              <w:rPr>
                <w:noProof/>
                <w:webHidden/>
              </w:rPr>
              <w:fldChar w:fldCharType="separate"/>
            </w:r>
            <w:r>
              <w:rPr>
                <w:noProof/>
                <w:webHidden/>
              </w:rPr>
              <w:t>3</w:t>
            </w:r>
            <w:r>
              <w:rPr>
                <w:noProof/>
                <w:webHidden/>
              </w:rPr>
              <w:fldChar w:fldCharType="end"/>
            </w:r>
          </w:hyperlink>
        </w:p>
        <w:p w14:paraId="280B5A70" w14:textId="4B9FCD79" w:rsidR="00A529BF" w:rsidRDefault="00A529BF">
          <w:pPr>
            <w:pStyle w:val="TM2"/>
            <w:tabs>
              <w:tab w:val="left" w:pos="720"/>
              <w:tab w:val="right" w:leader="dot" w:pos="9056"/>
            </w:tabs>
            <w:rPr>
              <w:rFonts w:eastAsiaTheme="minorEastAsia"/>
              <w:b w:val="0"/>
              <w:bCs w:val="0"/>
              <w:noProof/>
              <w:sz w:val="24"/>
              <w:szCs w:val="24"/>
              <w:lang w:eastAsia="fr-FR"/>
            </w:rPr>
          </w:pPr>
          <w:hyperlink w:anchor="_Toc56505128" w:history="1">
            <w:r w:rsidRPr="000355BE">
              <w:rPr>
                <w:rStyle w:val="Lienhypertexte"/>
                <w:rFonts w:eastAsia="Times New Roman"/>
                <w:noProof/>
              </w:rPr>
              <w:t>4.</w:t>
            </w:r>
            <w:r>
              <w:rPr>
                <w:rFonts w:eastAsiaTheme="minorEastAsia"/>
                <w:b w:val="0"/>
                <w:bCs w:val="0"/>
                <w:noProof/>
                <w:sz w:val="24"/>
                <w:szCs w:val="24"/>
                <w:lang w:eastAsia="fr-FR"/>
              </w:rPr>
              <w:tab/>
            </w:r>
            <w:r w:rsidRPr="000355BE">
              <w:rPr>
                <w:rStyle w:val="Lienhypertexte"/>
                <w:rFonts w:eastAsia="Times New Roman"/>
                <w:noProof/>
              </w:rPr>
              <w:t>Aims :</w:t>
            </w:r>
            <w:r>
              <w:rPr>
                <w:noProof/>
                <w:webHidden/>
              </w:rPr>
              <w:tab/>
            </w:r>
            <w:r>
              <w:rPr>
                <w:noProof/>
                <w:webHidden/>
              </w:rPr>
              <w:fldChar w:fldCharType="begin"/>
            </w:r>
            <w:r>
              <w:rPr>
                <w:noProof/>
                <w:webHidden/>
              </w:rPr>
              <w:instrText xml:space="preserve"> PAGEREF _Toc56505128 \h </w:instrText>
            </w:r>
            <w:r>
              <w:rPr>
                <w:noProof/>
                <w:webHidden/>
              </w:rPr>
            </w:r>
            <w:r>
              <w:rPr>
                <w:noProof/>
                <w:webHidden/>
              </w:rPr>
              <w:fldChar w:fldCharType="separate"/>
            </w:r>
            <w:r>
              <w:rPr>
                <w:noProof/>
                <w:webHidden/>
              </w:rPr>
              <w:t>3</w:t>
            </w:r>
            <w:r>
              <w:rPr>
                <w:noProof/>
                <w:webHidden/>
              </w:rPr>
              <w:fldChar w:fldCharType="end"/>
            </w:r>
          </w:hyperlink>
        </w:p>
        <w:p w14:paraId="56994DEF" w14:textId="0D8F22DA" w:rsidR="00A529BF" w:rsidRDefault="00A529BF">
          <w:pPr>
            <w:pStyle w:val="TM2"/>
            <w:tabs>
              <w:tab w:val="left" w:pos="720"/>
              <w:tab w:val="right" w:leader="dot" w:pos="9056"/>
            </w:tabs>
            <w:rPr>
              <w:rFonts w:eastAsiaTheme="minorEastAsia"/>
              <w:b w:val="0"/>
              <w:bCs w:val="0"/>
              <w:noProof/>
              <w:sz w:val="24"/>
              <w:szCs w:val="24"/>
              <w:lang w:eastAsia="fr-FR"/>
            </w:rPr>
          </w:pPr>
          <w:hyperlink w:anchor="_Toc56505129" w:history="1">
            <w:r w:rsidRPr="000355BE">
              <w:rPr>
                <w:rStyle w:val="Lienhypertexte"/>
                <w:noProof/>
              </w:rPr>
              <w:t>5.</w:t>
            </w:r>
            <w:r>
              <w:rPr>
                <w:rFonts w:eastAsiaTheme="minorEastAsia"/>
                <w:b w:val="0"/>
                <w:bCs w:val="0"/>
                <w:noProof/>
                <w:sz w:val="24"/>
                <w:szCs w:val="24"/>
                <w:lang w:eastAsia="fr-FR"/>
              </w:rPr>
              <w:tab/>
            </w:r>
            <w:r w:rsidRPr="000355BE">
              <w:rPr>
                <w:rStyle w:val="Lienhypertexte"/>
                <w:noProof/>
              </w:rPr>
              <w:t>Selection process and Evaluation criteria:</w:t>
            </w:r>
            <w:r>
              <w:rPr>
                <w:noProof/>
                <w:webHidden/>
              </w:rPr>
              <w:tab/>
            </w:r>
            <w:r>
              <w:rPr>
                <w:noProof/>
                <w:webHidden/>
              </w:rPr>
              <w:fldChar w:fldCharType="begin"/>
            </w:r>
            <w:r>
              <w:rPr>
                <w:noProof/>
                <w:webHidden/>
              </w:rPr>
              <w:instrText xml:space="preserve"> PAGEREF _Toc56505129 \h </w:instrText>
            </w:r>
            <w:r>
              <w:rPr>
                <w:noProof/>
                <w:webHidden/>
              </w:rPr>
            </w:r>
            <w:r>
              <w:rPr>
                <w:noProof/>
                <w:webHidden/>
              </w:rPr>
              <w:fldChar w:fldCharType="separate"/>
            </w:r>
            <w:r>
              <w:rPr>
                <w:noProof/>
                <w:webHidden/>
              </w:rPr>
              <w:t>4</w:t>
            </w:r>
            <w:r>
              <w:rPr>
                <w:noProof/>
                <w:webHidden/>
              </w:rPr>
              <w:fldChar w:fldCharType="end"/>
            </w:r>
          </w:hyperlink>
        </w:p>
        <w:p w14:paraId="65B00668" w14:textId="61A82D0E" w:rsidR="005A2F02" w:rsidRDefault="005A2F02">
          <w:r w:rsidRPr="005076A0">
            <w:rPr>
              <w:b/>
              <w:bCs/>
              <w:noProof/>
              <w:color w:val="007EC3"/>
            </w:rPr>
            <w:fldChar w:fldCharType="end"/>
          </w:r>
        </w:p>
      </w:sdtContent>
    </w:sdt>
    <w:p w14:paraId="2CF2BC0B" w14:textId="77777777" w:rsidR="007C2762" w:rsidRPr="00AF5072" w:rsidRDefault="005A2F02" w:rsidP="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p w14:paraId="7724B9ED" w14:textId="77777777" w:rsidR="002950D9" w:rsidRPr="00AF5072" w:rsidRDefault="002950D9" w:rsidP="00807E49">
      <w:pPr>
        <w:pStyle w:val="Titre"/>
        <w:rPr>
          <w:i/>
        </w:rPr>
      </w:pPr>
      <w:r w:rsidRPr="00AF5072">
        <w:lastRenderedPageBreak/>
        <w:t>Call description</w:t>
      </w:r>
    </w:p>
    <w:p w14:paraId="56FDA152" w14:textId="77777777" w:rsidR="0044062F" w:rsidRPr="00AF5072" w:rsidRDefault="0044062F" w:rsidP="0044062F">
      <w:pPr>
        <w:pStyle w:val="Titre2"/>
      </w:pPr>
      <w:bookmarkStart w:id="1" w:name="_Toc56505125"/>
      <w:r>
        <w:t>Call design</w:t>
      </w:r>
      <w:r w:rsidRPr="00AF5072">
        <w:t>:</w:t>
      </w:r>
      <w:bookmarkEnd w:id="1"/>
      <w:r w:rsidRPr="00AF5072">
        <w:t xml:space="preserve"> </w:t>
      </w:r>
    </w:p>
    <w:p w14:paraId="5B22BA1A" w14:textId="77777777" w:rsidR="0044062F" w:rsidRPr="00AF5072" w:rsidRDefault="0044062F" w:rsidP="0044062F">
      <w:pPr>
        <w:rPr>
          <w:lang w:val="en-US"/>
        </w:rPr>
      </w:pPr>
    </w:p>
    <w:p w14:paraId="100ECE1A" w14:textId="05132804" w:rsidR="00792B4F" w:rsidRDefault="00A45376" w:rsidP="004D602D">
      <w:pPr>
        <w:spacing w:before="100" w:beforeAutospacing="1" w:after="100" w:afterAutospacing="1"/>
        <w:jc w:val="center"/>
        <w:rPr>
          <w:rFonts w:eastAsia="Times New Roman" w:cs="Arial"/>
          <w:color w:val="333333"/>
          <w:shd w:val="clear" w:color="auto" w:fill="FFFFFF"/>
          <w:lang w:val="en-US" w:eastAsia="fr-FR"/>
        </w:rPr>
      </w:pPr>
      <w:r>
        <w:rPr>
          <w:rFonts w:eastAsia="Times New Roman" w:cs="Arial"/>
          <w:b/>
          <w:bCs/>
          <w:color w:val="333333"/>
          <w:lang w:val="en-US" w:eastAsia="fr-FR"/>
        </w:rPr>
        <w:t>Transfer</w:t>
      </w:r>
      <w:r w:rsidR="00793D39">
        <w:rPr>
          <w:rFonts w:eastAsia="Times New Roman" w:cs="Arial"/>
          <w:b/>
          <w:bCs/>
          <w:color w:val="333333"/>
          <w:lang w:val="en-US" w:eastAsia="fr-FR"/>
        </w:rPr>
        <w:t xml:space="preserve"> of </w:t>
      </w:r>
      <w:r w:rsidR="00BF1252">
        <w:rPr>
          <w:rFonts w:eastAsia="Times New Roman" w:cs="Arial"/>
          <w:b/>
          <w:bCs/>
          <w:color w:val="333333"/>
          <w:lang w:val="en-US" w:eastAsia="fr-FR"/>
        </w:rPr>
        <w:t>n</w:t>
      </w:r>
      <w:r w:rsidR="0044062F" w:rsidRPr="00AF5072">
        <w:rPr>
          <w:rFonts w:eastAsia="Times New Roman" w:cs="Arial"/>
          <w:b/>
          <w:bCs/>
          <w:color w:val="333333"/>
          <w:lang w:val="en-US" w:eastAsia="fr-FR"/>
        </w:rPr>
        <w:t xml:space="preserve">ew technologies </w:t>
      </w:r>
      <w:r w:rsidR="00793D39">
        <w:rPr>
          <w:rFonts w:eastAsia="Times New Roman" w:cs="Arial"/>
          <w:b/>
          <w:bCs/>
          <w:color w:val="333333"/>
          <w:lang w:val="en-US" w:eastAsia="fr-FR"/>
        </w:rPr>
        <w:t xml:space="preserve">from the R&amp;D </w:t>
      </w:r>
      <w:r w:rsidR="00793D39" w:rsidRPr="00BB30D9">
        <w:rPr>
          <w:rFonts w:eastAsia="Times New Roman" w:cs="Arial"/>
          <w:b/>
          <w:bCs/>
          <w:color w:val="333333"/>
          <w:lang w:val="en-US" w:eastAsia="fr-FR"/>
        </w:rPr>
        <w:t xml:space="preserve">teams to the facilities </w:t>
      </w:r>
      <w:r w:rsidR="00A53EAD" w:rsidRPr="00BB30D9">
        <w:rPr>
          <w:rFonts w:eastAsia="Times New Roman" w:cs="Arial"/>
          <w:b/>
          <w:bCs/>
          <w:color w:val="333333"/>
          <w:lang w:val="en-US" w:eastAsia="fr-FR"/>
        </w:rPr>
        <w:t>of France-BioImaging</w:t>
      </w:r>
      <w:r w:rsidR="0044062F" w:rsidRPr="00BB30D9">
        <w:rPr>
          <w:rFonts w:eastAsia="Times New Roman" w:cs="Arial"/>
          <w:color w:val="333333"/>
          <w:lang w:val="en-US" w:eastAsia="fr-FR"/>
        </w:rPr>
        <w:t xml:space="preserve"> </w:t>
      </w:r>
      <w:r w:rsidR="00792B4F" w:rsidRPr="00BB30D9">
        <w:rPr>
          <w:rFonts w:eastAsia="Times New Roman" w:cs="Arial"/>
          <w:color w:val="333333"/>
          <w:lang w:val="en-US" w:eastAsia="fr-FR"/>
        </w:rPr>
        <w:t>(</w:t>
      </w:r>
      <w:r w:rsidR="00792B4F" w:rsidRPr="00BB30D9">
        <w:rPr>
          <w:rFonts w:eastAsia="Times New Roman" w:cs="Arial"/>
          <w:color w:val="333333"/>
          <w:shd w:val="clear" w:color="auto" w:fill="FFFFFF"/>
          <w:lang w:val="en-US" w:eastAsia="fr-FR"/>
        </w:rPr>
        <w:t>in line with the aims and the field of intervention of France-BioImaging</w:t>
      </w:r>
      <w:r w:rsidR="00792B4F">
        <w:rPr>
          <w:rFonts w:eastAsia="Times New Roman" w:cs="Arial"/>
          <w:color w:val="333333"/>
          <w:shd w:val="clear" w:color="auto" w:fill="FFFFFF"/>
          <w:lang w:val="en-US" w:eastAsia="fr-FR"/>
        </w:rPr>
        <w:t>)</w:t>
      </w:r>
    </w:p>
    <w:p w14:paraId="5E4A6630" w14:textId="23056F4C" w:rsidR="0044062F" w:rsidRPr="00AF5072" w:rsidRDefault="00BF1252" w:rsidP="004D602D">
      <w:pPr>
        <w:spacing w:before="100" w:beforeAutospacing="1" w:after="100" w:afterAutospacing="1"/>
        <w:jc w:val="center"/>
        <w:rPr>
          <w:rFonts w:eastAsia="Times New Roman" w:cs="Arial"/>
          <w:color w:val="333333"/>
          <w:lang w:val="en-US" w:eastAsia="fr-FR"/>
        </w:rPr>
      </w:pPr>
      <w:r>
        <w:rPr>
          <w:rFonts w:eastAsia="Times New Roman" w:cs="Arial"/>
          <w:color w:val="333333"/>
          <w:lang w:val="en-US" w:eastAsia="fr-FR"/>
        </w:rPr>
        <w:t>(</w:t>
      </w:r>
      <w:r w:rsidR="0044062F" w:rsidRPr="00AF5072">
        <w:rPr>
          <w:rFonts w:eastAsia="Times New Roman" w:cs="Arial"/>
          <w:b/>
          <w:bCs/>
          <w:color w:val="333333"/>
          <w:lang w:val="en-US" w:eastAsia="fr-FR"/>
        </w:rPr>
        <w:t>noncommercial instruments</w:t>
      </w:r>
      <w:r>
        <w:rPr>
          <w:rFonts w:eastAsia="Times New Roman" w:cs="Arial"/>
          <w:b/>
          <w:bCs/>
          <w:color w:val="333333"/>
          <w:lang w:val="en-US" w:eastAsia="fr-FR"/>
        </w:rPr>
        <w:t>)</w:t>
      </w:r>
    </w:p>
    <w:p w14:paraId="673F2B1B" w14:textId="5AB2C1E6" w:rsidR="0044062F" w:rsidRPr="004D602D" w:rsidRDefault="0044062F" w:rsidP="00BF1252">
      <w:pPr>
        <w:spacing w:before="100" w:beforeAutospacing="1" w:after="100" w:afterAutospacing="1"/>
        <w:jc w:val="both"/>
        <w:rPr>
          <w:rFonts w:eastAsia="Times New Roman" w:cs="Arial"/>
          <w:i/>
          <w:color w:val="333333"/>
          <w:lang w:val="en-US" w:eastAsia="fr-FR"/>
        </w:rPr>
      </w:pPr>
      <w:r w:rsidRPr="004D602D">
        <w:rPr>
          <w:rFonts w:eastAsia="Times New Roman" w:cs="Arial"/>
          <w:i/>
          <w:color w:val="333333"/>
          <w:lang w:val="en-US" w:eastAsia="fr-FR"/>
        </w:rPr>
        <w:t>This call has been designed to support the establishment of competitive technolog</w:t>
      </w:r>
      <w:r w:rsidR="00BF1252" w:rsidRPr="004D602D">
        <w:rPr>
          <w:rFonts w:eastAsia="Times New Roman" w:cs="Arial"/>
          <w:i/>
          <w:color w:val="333333"/>
          <w:lang w:val="en-US" w:eastAsia="fr-FR"/>
        </w:rPr>
        <w:t>y</w:t>
      </w:r>
      <w:r w:rsidRPr="004D602D">
        <w:rPr>
          <w:rFonts w:eastAsia="Times New Roman" w:cs="Arial"/>
          <w:i/>
          <w:color w:val="333333"/>
          <w:lang w:val="en-US" w:eastAsia="fr-FR"/>
        </w:rPr>
        <w:t xml:space="preserve"> platforms and to introduce relevant </w:t>
      </w:r>
      <w:r w:rsidR="00294A69">
        <w:rPr>
          <w:rFonts w:eastAsia="Times New Roman" w:cs="Arial"/>
          <w:i/>
          <w:color w:val="333333"/>
          <w:lang w:val="en-US" w:eastAsia="fr-FR"/>
        </w:rPr>
        <w:t xml:space="preserve">“user-friendly” </w:t>
      </w:r>
      <w:r w:rsidRPr="004D602D">
        <w:rPr>
          <w:rFonts w:eastAsia="Times New Roman" w:cs="Arial"/>
          <w:i/>
          <w:color w:val="333333"/>
          <w:lang w:val="en-US" w:eastAsia="fr-FR"/>
        </w:rPr>
        <w:t xml:space="preserve">prototypes in biological research environments. </w:t>
      </w:r>
    </w:p>
    <w:p w14:paraId="7D65ABAF" w14:textId="4E95EA2C" w:rsidR="0044062F" w:rsidRPr="004D602D" w:rsidRDefault="00BF1252" w:rsidP="0044062F">
      <w:pPr>
        <w:spacing w:after="360"/>
        <w:rPr>
          <w:rFonts w:eastAsia="Times New Roman" w:cs="Arial"/>
          <w:b/>
          <w:color w:val="333333"/>
          <w:u w:val="single"/>
          <w:lang w:val="en-US" w:eastAsia="fr-FR"/>
        </w:rPr>
      </w:pPr>
      <w:r w:rsidRPr="004D602D">
        <w:rPr>
          <w:rFonts w:eastAsia="Times New Roman" w:cs="Arial"/>
          <w:b/>
          <w:color w:val="333333"/>
          <w:u w:val="single"/>
          <w:lang w:val="en-US" w:eastAsia="fr-FR"/>
        </w:rPr>
        <w:t>We will fund</w:t>
      </w:r>
      <w:r w:rsidR="0044062F" w:rsidRPr="004D602D">
        <w:rPr>
          <w:rFonts w:eastAsia="Times New Roman" w:cs="Arial"/>
          <w:b/>
          <w:color w:val="333333"/>
          <w:u w:val="single"/>
          <w:lang w:val="en-US" w:eastAsia="fr-FR"/>
        </w:rPr>
        <w:t xml:space="preserve"> collaborations between: </w:t>
      </w:r>
    </w:p>
    <w:p w14:paraId="516E57BC" w14:textId="36070159" w:rsidR="00BF1252" w:rsidRPr="00BF1252" w:rsidRDefault="00AE3D80" w:rsidP="002E3C80">
      <w:pPr>
        <w:pStyle w:val="Paragraphedeliste"/>
        <w:numPr>
          <w:ilvl w:val="0"/>
          <w:numId w:val="12"/>
        </w:numPr>
        <w:spacing w:before="100" w:beforeAutospacing="1" w:after="120" w:afterAutospacing="1"/>
        <w:ind w:left="675"/>
        <w:jc w:val="both"/>
        <w:rPr>
          <w:rFonts w:eastAsia="Times New Roman" w:cs="Arial"/>
          <w:b/>
          <w:color w:val="333333"/>
          <w:lang w:val="en-US" w:eastAsia="fr-FR"/>
        </w:rPr>
      </w:pPr>
      <w:r>
        <w:rPr>
          <w:rFonts w:eastAsia="Times New Roman" w:cs="Arial"/>
          <w:color w:val="333333"/>
          <w:lang w:val="en-US" w:eastAsia="fr-FR"/>
        </w:rPr>
        <w:t xml:space="preserve">At </w:t>
      </w:r>
      <w:r w:rsidRPr="002022B0">
        <w:rPr>
          <w:rFonts w:eastAsia="Times New Roman" w:cs="Arial"/>
          <w:color w:val="333333"/>
          <w:lang w:val="en-US" w:eastAsia="fr-FR"/>
        </w:rPr>
        <w:t xml:space="preserve">least </w:t>
      </w:r>
      <w:r w:rsidR="000E1CBA" w:rsidRPr="00ED249E">
        <w:rPr>
          <w:rFonts w:eastAsia="Times New Roman" w:cs="Arial"/>
          <w:color w:val="333333"/>
          <w:u w:val="single"/>
          <w:lang w:val="en-US" w:eastAsia="fr-FR"/>
        </w:rPr>
        <w:t xml:space="preserve">one </w:t>
      </w:r>
      <w:r w:rsidR="002022B0" w:rsidRPr="00ED249E">
        <w:rPr>
          <w:rFonts w:eastAsia="Times New Roman" w:cs="Arial"/>
          <w:color w:val="333333"/>
          <w:u w:val="single"/>
          <w:lang w:val="en-US" w:eastAsia="fr-FR"/>
        </w:rPr>
        <w:t>R&amp;D</w:t>
      </w:r>
      <w:r w:rsidR="000E1CBA" w:rsidRPr="00ED249E">
        <w:rPr>
          <w:rFonts w:eastAsia="Times New Roman" w:cs="Arial"/>
          <w:color w:val="333333"/>
          <w:u w:val="single"/>
          <w:lang w:val="en-US" w:eastAsia="fr-FR"/>
        </w:rPr>
        <w:t xml:space="preserve"> team</w:t>
      </w:r>
      <w:r w:rsidR="004D602D">
        <w:rPr>
          <w:rFonts w:eastAsia="Times New Roman" w:cs="Arial"/>
          <w:color w:val="333333"/>
          <w:lang w:val="en-US" w:eastAsia="fr-FR"/>
        </w:rPr>
        <w:t xml:space="preserve"> from </w:t>
      </w:r>
      <w:r w:rsidR="00597D07">
        <w:rPr>
          <w:rFonts w:eastAsia="Times New Roman" w:cs="Arial"/>
          <w:color w:val="333333"/>
          <w:lang w:val="en-US" w:eastAsia="fr-FR"/>
        </w:rPr>
        <w:t>France-BioImaging</w:t>
      </w:r>
      <w:r w:rsidR="000E1CBA" w:rsidRPr="00BF1252">
        <w:rPr>
          <w:rFonts w:eastAsia="Times New Roman" w:cs="Arial"/>
          <w:color w:val="333333"/>
          <w:lang w:val="en-US" w:eastAsia="fr-FR"/>
        </w:rPr>
        <w:t xml:space="preserve"> working on the creation of devices</w:t>
      </w:r>
      <w:r w:rsidR="00F723C2" w:rsidRPr="00BF1252">
        <w:rPr>
          <w:rFonts w:eastAsia="Times New Roman" w:cs="Arial"/>
          <w:color w:val="333333"/>
          <w:lang w:val="en-US" w:eastAsia="fr-FR"/>
        </w:rPr>
        <w:t>.</w:t>
      </w:r>
      <w:r w:rsidR="0044062F" w:rsidRPr="00BF1252">
        <w:rPr>
          <w:rFonts w:eastAsia="Times New Roman" w:cs="Arial"/>
          <w:color w:val="333333"/>
          <w:lang w:val="en-US" w:eastAsia="fr-FR"/>
        </w:rPr>
        <w:t xml:space="preserve"> This team</w:t>
      </w:r>
      <w:r w:rsidR="00B57F6F" w:rsidRPr="00BF1252">
        <w:rPr>
          <w:rFonts w:eastAsia="Times New Roman" w:cs="Arial"/>
          <w:color w:val="333333"/>
          <w:lang w:val="en-US" w:eastAsia="fr-FR"/>
        </w:rPr>
        <w:t xml:space="preserve"> </w:t>
      </w:r>
      <w:r w:rsidR="0044062F" w:rsidRPr="00BF1252">
        <w:rPr>
          <w:rFonts w:eastAsia="Times New Roman" w:cs="Arial"/>
          <w:color w:val="333333"/>
          <w:lang w:val="en-US" w:eastAsia="fr-FR"/>
        </w:rPr>
        <w:t>will set up an innovative instrument and will l</w:t>
      </w:r>
      <w:r w:rsidR="00B22E64">
        <w:rPr>
          <w:rFonts w:eastAsia="Times New Roman" w:cs="Arial"/>
          <w:color w:val="333333"/>
          <w:lang w:val="en-US" w:eastAsia="fr-FR"/>
        </w:rPr>
        <w:t xml:space="preserve">ead the action of </w:t>
      </w:r>
      <w:r w:rsidR="00A53EAD">
        <w:rPr>
          <w:rFonts w:eastAsia="Times New Roman" w:cs="Arial"/>
          <w:color w:val="333333"/>
          <w:lang w:val="en-US" w:eastAsia="fr-FR"/>
        </w:rPr>
        <w:t>transfer</w:t>
      </w:r>
      <w:r w:rsidR="00B22E64">
        <w:rPr>
          <w:rFonts w:eastAsia="Times New Roman" w:cs="Arial"/>
          <w:color w:val="333333"/>
          <w:lang w:val="en-US" w:eastAsia="fr-FR"/>
        </w:rPr>
        <w:t>;</w:t>
      </w:r>
    </w:p>
    <w:p w14:paraId="609FC252" w14:textId="3BB2B248" w:rsidR="0044062F" w:rsidRPr="00BF1252" w:rsidRDefault="0044062F" w:rsidP="00BF1252">
      <w:pPr>
        <w:spacing w:before="100" w:beforeAutospacing="1" w:after="120" w:afterAutospacing="1"/>
        <w:ind w:left="315"/>
        <w:jc w:val="both"/>
        <w:rPr>
          <w:rFonts w:eastAsia="Times New Roman" w:cs="Arial"/>
          <w:b/>
          <w:color w:val="333333"/>
          <w:lang w:val="en-US" w:eastAsia="fr-FR"/>
        </w:rPr>
      </w:pPr>
      <w:r w:rsidRPr="00BF1252">
        <w:rPr>
          <w:rFonts w:eastAsia="Times New Roman" w:cs="Arial"/>
          <w:b/>
          <w:color w:val="333333"/>
          <w:lang w:val="en-US" w:eastAsia="fr-FR"/>
        </w:rPr>
        <w:t>AND</w:t>
      </w:r>
    </w:p>
    <w:p w14:paraId="51AED7CE" w14:textId="3E165DE4" w:rsidR="000E1CBA" w:rsidRPr="000131B2" w:rsidRDefault="0044062F" w:rsidP="00BF1252">
      <w:pPr>
        <w:pStyle w:val="Paragraphedeliste"/>
        <w:numPr>
          <w:ilvl w:val="0"/>
          <w:numId w:val="12"/>
        </w:numPr>
        <w:spacing w:before="100" w:beforeAutospacing="1" w:after="120"/>
        <w:jc w:val="both"/>
        <w:rPr>
          <w:rFonts w:eastAsia="Times New Roman" w:cs="Arial"/>
          <w:color w:val="333333"/>
          <w:lang w:val="en-US" w:eastAsia="fr-FR"/>
        </w:rPr>
      </w:pPr>
      <w:r w:rsidRPr="000131B2">
        <w:rPr>
          <w:rFonts w:eastAsia="Times New Roman" w:cs="Arial"/>
          <w:color w:val="333333"/>
          <w:lang w:val="en-US" w:eastAsia="fr-FR"/>
        </w:rPr>
        <w:t xml:space="preserve">At least </w:t>
      </w:r>
      <w:r w:rsidR="008D0463">
        <w:rPr>
          <w:rFonts w:eastAsia="Times New Roman" w:cs="Arial"/>
          <w:color w:val="333333"/>
          <w:u w:val="single"/>
          <w:lang w:val="en-US" w:eastAsia="fr-FR"/>
        </w:rPr>
        <w:t>one</w:t>
      </w:r>
      <w:r w:rsidR="00C712D1" w:rsidRPr="00830427">
        <w:rPr>
          <w:rFonts w:eastAsia="Times New Roman" w:cs="Arial"/>
          <w:color w:val="333333"/>
          <w:u w:val="single"/>
          <w:lang w:val="en-US" w:eastAsia="fr-FR"/>
        </w:rPr>
        <w:t xml:space="preserve"> </w:t>
      </w:r>
      <w:r w:rsidR="00C712D1">
        <w:rPr>
          <w:rFonts w:eastAsia="Times New Roman" w:cs="Arial"/>
          <w:color w:val="333333"/>
          <w:u w:val="single"/>
          <w:lang w:val="en-US" w:eastAsia="fr-FR"/>
        </w:rPr>
        <w:t xml:space="preserve">core facility </w:t>
      </w:r>
      <w:r w:rsidR="004D602D">
        <w:rPr>
          <w:rFonts w:eastAsia="Times New Roman" w:cs="Arial"/>
          <w:color w:val="333333"/>
          <w:lang w:val="en-US" w:eastAsia="fr-FR"/>
        </w:rPr>
        <w:t xml:space="preserve">from </w:t>
      </w:r>
      <w:r w:rsidR="00FB32A5">
        <w:rPr>
          <w:rFonts w:eastAsia="Times New Roman" w:cs="Arial"/>
          <w:color w:val="333333"/>
          <w:lang w:val="en-US" w:eastAsia="fr-FR"/>
        </w:rPr>
        <w:t xml:space="preserve">France-BioImaging </w:t>
      </w:r>
      <w:r w:rsidRPr="000131B2">
        <w:rPr>
          <w:rFonts w:eastAsia="Times New Roman" w:cs="Arial"/>
          <w:color w:val="333333"/>
          <w:lang w:val="en-US" w:eastAsia="fr-FR"/>
        </w:rPr>
        <w:t xml:space="preserve">which will demonstrate the competitive advantages brought by the </w:t>
      </w:r>
      <w:r w:rsidR="00B7515C">
        <w:rPr>
          <w:rFonts w:eastAsia="Times New Roman" w:cs="Arial"/>
          <w:color w:val="333333"/>
          <w:lang w:val="en-US" w:eastAsia="fr-FR"/>
        </w:rPr>
        <w:t xml:space="preserve">new </w:t>
      </w:r>
      <w:r w:rsidRPr="000131B2">
        <w:rPr>
          <w:rFonts w:eastAsia="Times New Roman" w:cs="Arial"/>
          <w:color w:val="333333"/>
          <w:lang w:val="en-US" w:eastAsia="fr-FR"/>
        </w:rPr>
        <w:t xml:space="preserve">technology for </w:t>
      </w:r>
      <w:r w:rsidR="009C6EEA">
        <w:rPr>
          <w:rFonts w:eastAsia="Times New Roman" w:cs="Arial"/>
          <w:color w:val="333333"/>
          <w:lang w:val="en-US" w:eastAsia="fr-FR"/>
        </w:rPr>
        <w:t>FBI</w:t>
      </w:r>
      <w:r w:rsidR="009C6EEA" w:rsidRPr="000131B2">
        <w:rPr>
          <w:rFonts w:eastAsia="Times New Roman" w:cs="Arial"/>
          <w:color w:val="333333"/>
          <w:lang w:val="en-US" w:eastAsia="fr-FR"/>
        </w:rPr>
        <w:t xml:space="preserve"> </w:t>
      </w:r>
      <w:r w:rsidR="00FB32A5">
        <w:rPr>
          <w:rFonts w:eastAsia="Times New Roman" w:cs="Arial"/>
          <w:color w:val="333333"/>
          <w:lang w:val="en-US" w:eastAsia="fr-FR"/>
        </w:rPr>
        <w:t>users</w:t>
      </w:r>
      <w:r w:rsidR="00A53EAD">
        <w:rPr>
          <w:rFonts w:eastAsia="Times New Roman" w:cs="Arial"/>
          <w:color w:val="333333"/>
          <w:lang w:val="en-US" w:eastAsia="fr-FR"/>
        </w:rPr>
        <w:t>.</w:t>
      </w:r>
      <w:r w:rsidR="009C6EEA">
        <w:rPr>
          <w:rFonts w:eastAsia="Times New Roman" w:cs="Arial"/>
          <w:color w:val="333333"/>
          <w:lang w:val="en-US" w:eastAsia="fr-FR"/>
        </w:rPr>
        <w:t xml:space="preserve"> The facility will manage user access and training of other staff and end-users.</w:t>
      </w:r>
    </w:p>
    <w:p w14:paraId="2C002538" w14:textId="79E34E52" w:rsidR="0044062F" w:rsidRDefault="0044062F" w:rsidP="00ED249E">
      <w:pPr>
        <w:spacing w:before="100" w:beforeAutospacing="1" w:after="100" w:afterAutospacing="1"/>
        <w:jc w:val="both"/>
        <w:rPr>
          <w:rFonts w:eastAsia="Times New Roman" w:cs="Arial"/>
          <w:bCs/>
          <w:color w:val="333333"/>
          <w:lang w:val="en-US" w:eastAsia="fr-FR"/>
        </w:rPr>
      </w:pPr>
      <w:r w:rsidRPr="00FD40D8">
        <w:rPr>
          <w:rFonts w:eastAsia="Times New Roman" w:cs="Arial"/>
          <w:bCs/>
          <w:color w:val="333333"/>
          <w:lang w:val="en-US" w:eastAsia="fr-FR"/>
        </w:rPr>
        <w:t xml:space="preserve">Participation of </w:t>
      </w:r>
      <w:r w:rsidR="00ED249E">
        <w:rPr>
          <w:rFonts w:eastAsia="Times New Roman" w:cs="Arial"/>
          <w:bCs/>
          <w:color w:val="333333"/>
          <w:lang w:val="en-US" w:eastAsia="fr-FR"/>
        </w:rPr>
        <w:t>R&amp;D</w:t>
      </w:r>
      <w:r w:rsidRPr="00FD40D8">
        <w:rPr>
          <w:rFonts w:eastAsia="Times New Roman" w:cs="Arial"/>
          <w:bCs/>
          <w:color w:val="333333"/>
          <w:lang w:val="en-US" w:eastAsia="fr-FR"/>
        </w:rPr>
        <w:t xml:space="preserve"> team</w:t>
      </w:r>
      <w:r w:rsidR="00F723C2">
        <w:rPr>
          <w:rFonts w:eastAsia="Times New Roman" w:cs="Arial"/>
          <w:bCs/>
          <w:color w:val="333333"/>
          <w:lang w:val="en-US" w:eastAsia="fr-FR"/>
        </w:rPr>
        <w:t>s</w:t>
      </w:r>
      <w:r w:rsidRPr="00FD40D8">
        <w:rPr>
          <w:rFonts w:eastAsia="Times New Roman" w:cs="Arial"/>
          <w:bCs/>
          <w:color w:val="333333"/>
          <w:lang w:val="en-US" w:eastAsia="fr-FR"/>
        </w:rPr>
        <w:t xml:space="preserve"> belonging to different </w:t>
      </w:r>
      <w:r w:rsidR="00FB32A5">
        <w:rPr>
          <w:rFonts w:eastAsia="Times New Roman" w:cs="Arial"/>
          <w:bCs/>
          <w:color w:val="333333"/>
          <w:lang w:val="en-US" w:eastAsia="fr-FR"/>
        </w:rPr>
        <w:t xml:space="preserve">nodes of France-BioImaging </w:t>
      </w:r>
      <w:r w:rsidRPr="00FD40D8">
        <w:rPr>
          <w:rFonts w:eastAsia="Times New Roman" w:cs="Arial"/>
          <w:bCs/>
          <w:color w:val="333333"/>
          <w:lang w:val="en-US" w:eastAsia="fr-FR"/>
        </w:rPr>
        <w:t>are encouraged</w:t>
      </w:r>
      <w:r w:rsidRPr="00B1565F">
        <w:rPr>
          <w:rFonts w:eastAsia="Times New Roman" w:cs="Arial"/>
          <w:bCs/>
          <w:color w:val="333333"/>
          <w:lang w:val="en-US" w:eastAsia="fr-FR"/>
        </w:rPr>
        <w:t xml:space="preserve">. </w:t>
      </w:r>
      <w:r w:rsidR="00E6047E" w:rsidRPr="00BB30D9">
        <w:rPr>
          <w:rFonts w:eastAsia="Times New Roman" w:cs="Arial"/>
          <w:bCs/>
          <w:color w:val="333333"/>
          <w:lang w:val="en-US" w:eastAsia="fr-FR"/>
        </w:rPr>
        <w:t>A start-up company c</w:t>
      </w:r>
      <w:r w:rsidR="00B66B5F" w:rsidRPr="00BB30D9">
        <w:rPr>
          <w:rFonts w:eastAsia="Times New Roman" w:cs="Arial"/>
          <w:bCs/>
          <w:color w:val="333333"/>
          <w:lang w:val="en-US" w:eastAsia="fr-FR"/>
        </w:rPr>
        <w:t>an be associated to the project but will not have access to fund.</w:t>
      </w:r>
    </w:p>
    <w:p w14:paraId="7A85C00F" w14:textId="77777777" w:rsidR="004D602D" w:rsidRDefault="004D602D" w:rsidP="0018594A">
      <w:pPr>
        <w:spacing w:before="100" w:beforeAutospacing="1" w:after="100" w:afterAutospacing="1"/>
        <w:rPr>
          <w:rFonts w:eastAsia="Times New Roman" w:cs="Arial"/>
          <w:color w:val="333333"/>
          <w:lang w:val="en-US" w:eastAsia="fr-FR"/>
        </w:rPr>
      </w:pPr>
    </w:p>
    <w:p w14:paraId="77C5C007" w14:textId="65428AA1" w:rsidR="0018594A" w:rsidRPr="004D602D" w:rsidRDefault="0018594A" w:rsidP="0018594A">
      <w:pPr>
        <w:spacing w:before="100" w:beforeAutospacing="1" w:after="100" w:afterAutospacing="1"/>
        <w:rPr>
          <w:rFonts w:eastAsia="Times New Roman" w:cs="Arial"/>
          <w:b/>
          <w:color w:val="333333"/>
          <w:u w:val="single"/>
          <w:lang w:val="en-US" w:eastAsia="fr-FR"/>
        </w:rPr>
      </w:pPr>
      <w:r w:rsidRPr="004D602D">
        <w:rPr>
          <w:rFonts w:eastAsia="Times New Roman" w:cs="Arial"/>
          <w:b/>
          <w:color w:val="333333"/>
          <w:u w:val="single"/>
          <w:lang w:val="en-US" w:eastAsia="fr-FR"/>
        </w:rPr>
        <w:t>We will consider project</w:t>
      </w:r>
      <w:r w:rsidR="009B139E" w:rsidRPr="004D602D">
        <w:rPr>
          <w:rFonts w:eastAsia="Times New Roman" w:cs="Arial"/>
          <w:b/>
          <w:color w:val="333333"/>
          <w:u w:val="single"/>
          <w:lang w:val="en-US" w:eastAsia="fr-FR"/>
        </w:rPr>
        <w:t>s</w:t>
      </w:r>
      <w:r w:rsidRPr="004D602D">
        <w:rPr>
          <w:rFonts w:eastAsia="Times New Roman" w:cs="Arial"/>
          <w:b/>
          <w:color w:val="333333"/>
          <w:u w:val="single"/>
          <w:lang w:val="en-US" w:eastAsia="fr-FR"/>
        </w:rPr>
        <w:t xml:space="preserve"> </w:t>
      </w:r>
      <w:r w:rsidR="009B139E" w:rsidRPr="004D602D">
        <w:rPr>
          <w:rFonts w:eastAsia="Times New Roman" w:cs="Arial"/>
          <w:b/>
          <w:color w:val="333333"/>
          <w:u w:val="single"/>
          <w:lang w:val="en-US" w:eastAsia="fr-FR"/>
        </w:rPr>
        <w:t>proposing</w:t>
      </w:r>
      <w:r w:rsidRPr="004D602D">
        <w:rPr>
          <w:rFonts w:eastAsia="Times New Roman" w:cs="Arial"/>
          <w:b/>
          <w:color w:val="333333"/>
          <w:u w:val="single"/>
          <w:lang w:val="en-US" w:eastAsia="fr-FR"/>
        </w:rPr>
        <w:t>:</w:t>
      </w:r>
    </w:p>
    <w:p w14:paraId="7864BC7C" w14:textId="0CF7C72E"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The d</w:t>
      </w:r>
      <w:r w:rsidRPr="0093333E">
        <w:rPr>
          <w:rFonts w:eastAsia="Times New Roman" w:cs="Arial"/>
          <w:color w:val="333333"/>
          <w:lang w:val="en-US" w:eastAsia="fr-FR"/>
        </w:rPr>
        <w:t xml:space="preserve">uplication </w:t>
      </w:r>
      <w:r w:rsidR="00FB32A5">
        <w:rPr>
          <w:rFonts w:eastAsia="Times New Roman" w:cs="Arial"/>
          <w:color w:val="333333"/>
          <w:lang w:val="en-US" w:eastAsia="fr-FR"/>
        </w:rPr>
        <w:t xml:space="preserve">on a core facility of France-BioImaging </w:t>
      </w:r>
      <w:r>
        <w:rPr>
          <w:rFonts w:eastAsia="Times New Roman" w:cs="Arial"/>
          <w:color w:val="333333"/>
          <w:lang w:val="en-US" w:eastAsia="fr-FR"/>
        </w:rPr>
        <w:t xml:space="preserve">of an existing noncommercial prototype </w:t>
      </w:r>
      <w:r w:rsidR="00794FEF">
        <w:rPr>
          <w:rFonts w:eastAsia="Times New Roman" w:cs="Arial"/>
          <w:color w:val="333333"/>
          <w:lang w:val="en-US" w:eastAsia="fr-FR"/>
        </w:rPr>
        <w:t>previously</w:t>
      </w:r>
      <w:r w:rsidR="00B57F6F">
        <w:rPr>
          <w:rFonts w:eastAsia="Times New Roman" w:cs="Arial"/>
          <w:color w:val="333333"/>
          <w:lang w:val="en-US" w:eastAsia="fr-FR"/>
        </w:rPr>
        <w:t xml:space="preserve"> developed by the </w:t>
      </w:r>
      <w:r w:rsidR="00484D4B">
        <w:rPr>
          <w:rFonts w:eastAsia="Times New Roman" w:cs="Arial"/>
          <w:color w:val="333333"/>
          <w:lang w:val="en-US" w:eastAsia="fr-FR"/>
        </w:rPr>
        <w:t>R&amp;D</w:t>
      </w:r>
      <w:r w:rsidR="00B57F6F">
        <w:rPr>
          <w:rFonts w:eastAsia="Times New Roman" w:cs="Arial"/>
          <w:color w:val="333333"/>
          <w:lang w:val="en-US" w:eastAsia="fr-FR"/>
        </w:rPr>
        <w:t xml:space="preserve"> Team</w:t>
      </w:r>
      <w:r w:rsidR="00714493">
        <w:rPr>
          <w:rFonts w:eastAsia="Times New Roman" w:cs="Arial"/>
          <w:color w:val="333333"/>
          <w:lang w:val="en-US" w:eastAsia="fr-FR"/>
        </w:rPr>
        <w:t>;</w:t>
      </w:r>
    </w:p>
    <w:p w14:paraId="4541E259" w14:textId="74A32CB6" w:rsidR="0018594A" w:rsidRPr="00863EFF"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The adaptation </w:t>
      </w:r>
      <w:r w:rsidR="004219A1">
        <w:rPr>
          <w:rFonts w:eastAsia="Times New Roman" w:cs="Arial"/>
          <w:color w:val="333333"/>
          <w:lang w:val="en-US" w:eastAsia="fr-FR"/>
        </w:rPr>
        <w:t xml:space="preserve">by the </w:t>
      </w:r>
      <w:r w:rsidR="00484D4B">
        <w:rPr>
          <w:rFonts w:eastAsia="Times New Roman" w:cs="Arial"/>
          <w:color w:val="333333"/>
          <w:lang w:val="en-US" w:eastAsia="fr-FR"/>
        </w:rPr>
        <w:t>R&amp;D</w:t>
      </w:r>
      <w:r w:rsidR="004219A1">
        <w:rPr>
          <w:rFonts w:eastAsia="Times New Roman" w:cs="Arial"/>
          <w:color w:val="333333"/>
          <w:lang w:val="en-US" w:eastAsia="fr-FR"/>
        </w:rPr>
        <w:t xml:space="preserve"> Team </w:t>
      </w:r>
      <w:r>
        <w:rPr>
          <w:rFonts w:eastAsia="Times New Roman" w:cs="Arial"/>
          <w:color w:val="333333"/>
          <w:lang w:val="en-US" w:eastAsia="fr-FR"/>
        </w:rPr>
        <w:t xml:space="preserve">of an existing prototype to fit specific applications and its </w:t>
      </w:r>
      <w:r w:rsidRPr="00863EFF">
        <w:rPr>
          <w:rFonts w:eastAsia="Times New Roman" w:cs="Arial"/>
          <w:color w:val="333333"/>
          <w:lang w:val="en-US" w:eastAsia="fr-FR"/>
        </w:rPr>
        <w:t>implementation in the end-user environment</w:t>
      </w:r>
      <w:r w:rsidR="006060C7" w:rsidRPr="00863EFF">
        <w:rPr>
          <w:rFonts w:eastAsia="Times New Roman" w:cs="Arial"/>
          <w:color w:val="333333"/>
          <w:lang w:val="en-US" w:eastAsia="fr-FR"/>
        </w:rPr>
        <w:t xml:space="preserve"> on a core facility of France-BioImaging</w:t>
      </w:r>
      <w:r w:rsidRPr="00863EFF">
        <w:rPr>
          <w:rFonts w:eastAsia="Times New Roman" w:cs="Arial"/>
          <w:color w:val="333333"/>
          <w:lang w:val="en-US" w:eastAsia="fr-FR"/>
        </w:rPr>
        <w:t>.</w:t>
      </w:r>
      <w:r w:rsidR="00C965C0" w:rsidRPr="00863EFF">
        <w:rPr>
          <w:rFonts w:eastAsia="Times New Roman" w:cs="Arial"/>
          <w:color w:val="333333"/>
          <w:lang w:val="en-US" w:eastAsia="fr-FR"/>
        </w:rPr>
        <w:t xml:space="preserve"> Note, the instrument can be physically in the core facility (favored) or in the R&amp;D team premises, but access to users will in any case be managed by the facility.</w:t>
      </w:r>
    </w:p>
    <w:p w14:paraId="3A0BF513" w14:textId="7B1CBDC7" w:rsidR="0018594A" w:rsidRDefault="0018594A" w:rsidP="002C5340">
      <w:pPr>
        <w:spacing w:before="100" w:beforeAutospacing="1" w:after="100" w:afterAutospacing="1"/>
        <w:jc w:val="both"/>
        <w:rPr>
          <w:rFonts w:eastAsia="Times New Roman" w:cs="Arial"/>
          <w:bCs/>
          <w:color w:val="333333"/>
          <w:lang w:val="en-US" w:eastAsia="fr-FR"/>
        </w:rPr>
      </w:pPr>
      <w:r w:rsidRPr="00BB30D9">
        <w:rPr>
          <w:rFonts w:eastAsia="Times New Roman" w:cs="Arial"/>
          <w:bCs/>
          <w:color w:val="333333"/>
          <w:lang w:val="en-US" w:eastAsia="fr-FR"/>
        </w:rPr>
        <w:t xml:space="preserve">The Technology </w:t>
      </w:r>
      <w:r w:rsidR="002C50B7" w:rsidRPr="00BB30D9">
        <w:rPr>
          <w:rFonts w:eastAsia="Times New Roman" w:cs="Arial"/>
          <w:bCs/>
          <w:color w:val="333333"/>
          <w:lang w:val="en-US" w:eastAsia="fr-FR"/>
        </w:rPr>
        <w:t>Readiness</w:t>
      </w:r>
      <w:r w:rsidRPr="00BB30D9">
        <w:rPr>
          <w:rFonts w:eastAsia="Times New Roman" w:cs="Arial"/>
          <w:bCs/>
          <w:color w:val="333333"/>
          <w:lang w:val="en-US" w:eastAsia="fr-FR"/>
        </w:rPr>
        <w:t xml:space="preserve"> </w:t>
      </w:r>
      <w:r w:rsidR="009B139E" w:rsidRPr="00BB30D9">
        <w:rPr>
          <w:rFonts w:eastAsia="Times New Roman" w:cs="Arial"/>
          <w:bCs/>
          <w:color w:val="333333"/>
          <w:lang w:val="en-US" w:eastAsia="fr-FR"/>
        </w:rPr>
        <w:t>L</w:t>
      </w:r>
      <w:r w:rsidRPr="00BB30D9">
        <w:rPr>
          <w:rFonts w:eastAsia="Times New Roman" w:cs="Arial"/>
          <w:bCs/>
          <w:color w:val="333333"/>
          <w:lang w:val="en-US" w:eastAsia="fr-FR"/>
        </w:rPr>
        <w:t xml:space="preserve">evel </w:t>
      </w:r>
      <w:r w:rsidR="009B139E" w:rsidRPr="00BB30D9">
        <w:rPr>
          <w:rFonts w:eastAsia="Times New Roman" w:cs="Arial"/>
          <w:bCs/>
          <w:color w:val="333333"/>
          <w:lang w:val="en-US" w:eastAsia="fr-FR"/>
        </w:rPr>
        <w:t xml:space="preserve">(TRL) </w:t>
      </w:r>
      <w:r w:rsidRPr="00BB30D9">
        <w:rPr>
          <w:rFonts w:eastAsia="Times New Roman" w:cs="Arial"/>
          <w:bCs/>
          <w:color w:val="333333"/>
          <w:lang w:val="en-US" w:eastAsia="fr-FR"/>
        </w:rPr>
        <w:t>expected for this call is high</w:t>
      </w:r>
      <w:r w:rsidR="006060C7" w:rsidRPr="00BB30D9">
        <w:rPr>
          <w:rFonts w:eastAsia="Times New Roman" w:cs="Arial"/>
          <w:bCs/>
          <w:color w:val="333333"/>
          <w:lang w:val="en-US" w:eastAsia="fr-FR"/>
        </w:rPr>
        <w:t xml:space="preserve"> (TRL </w:t>
      </w:r>
      <w:r w:rsidR="00DE2B67" w:rsidRPr="00BB30D9">
        <w:rPr>
          <w:rFonts w:eastAsia="Times New Roman" w:cs="Arial"/>
          <w:bCs/>
          <w:color w:val="333333"/>
          <w:lang w:val="en-US" w:eastAsia="fr-FR"/>
        </w:rPr>
        <w:t>7</w:t>
      </w:r>
      <w:r w:rsidR="006060C7" w:rsidRPr="00BB30D9">
        <w:rPr>
          <w:rFonts w:eastAsia="Times New Roman" w:cs="Arial"/>
          <w:bCs/>
          <w:color w:val="333333"/>
          <w:lang w:val="en-US" w:eastAsia="fr-FR"/>
        </w:rPr>
        <w:t xml:space="preserve"> and higher)</w:t>
      </w:r>
      <w:r w:rsidR="00222749" w:rsidRPr="00BB30D9">
        <w:rPr>
          <w:rFonts w:eastAsia="Times New Roman" w:cs="Arial"/>
          <w:bCs/>
          <w:color w:val="333333"/>
          <w:lang w:val="en-US" w:eastAsia="fr-FR"/>
        </w:rPr>
        <w:t xml:space="preserve">. </w:t>
      </w:r>
      <w:r w:rsidRPr="00BB30D9">
        <w:rPr>
          <w:rFonts w:eastAsia="Times New Roman" w:cs="Arial"/>
          <w:bCs/>
          <w:color w:val="333333"/>
          <w:lang w:val="en-US" w:eastAsia="fr-FR"/>
        </w:rPr>
        <w:t>We w</w:t>
      </w:r>
      <w:r w:rsidR="009B139E" w:rsidRPr="00BB30D9">
        <w:rPr>
          <w:rFonts w:eastAsia="Times New Roman" w:cs="Arial"/>
          <w:bCs/>
          <w:color w:val="333333"/>
          <w:lang w:val="en-US" w:eastAsia="fr-FR"/>
        </w:rPr>
        <w:t>ill not</w:t>
      </w:r>
      <w:r w:rsidR="00603974" w:rsidRPr="00BB30D9">
        <w:rPr>
          <w:rFonts w:eastAsia="Times New Roman" w:cs="Arial"/>
          <w:bCs/>
          <w:color w:val="333333"/>
          <w:lang w:val="en-US" w:eastAsia="fr-FR"/>
        </w:rPr>
        <w:t xml:space="preserve"> consider totally new/i</w:t>
      </w:r>
      <w:r w:rsidRPr="00BB30D9">
        <w:rPr>
          <w:rFonts w:eastAsia="Times New Roman" w:cs="Arial"/>
          <w:bCs/>
          <w:color w:val="333333"/>
          <w:lang w:val="en-US" w:eastAsia="fr-FR"/>
        </w:rPr>
        <w:t xml:space="preserve">nvalidated technologies. A preexisting publication or patent of the </w:t>
      </w:r>
      <w:r w:rsidR="00484D4B" w:rsidRPr="00BB30D9">
        <w:rPr>
          <w:rFonts w:eastAsia="Times New Roman" w:cs="Arial"/>
          <w:bCs/>
          <w:color w:val="333333"/>
          <w:lang w:val="en-US" w:eastAsia="fr-FR"/>
        </w:rPr>
        <w:t>R&amp;D</w:t>
      </w:r>
      <w:r w:rsidRPr="00BB30D9">
        <w:rPr>
          <w:rFonts w:eastAsia="Times New Roman" w:cs="Arial"/>
          <w:bCs/>
          <w:color w:val="333333"/>
          <w:lang w:val="en-US" w:eastAsia="fr-FR"/>
        </w:rPr>
        <w:t xml:space="preserve"> team showcasing the technology is a must.</w:t>
      </w:r>
    </w:p>
    <w:p w14:paraId="7825F66F" w14:textId="45CB70EC" w:rsidR="004D602D" w:rsidRDefault="004D602D" w:rsidP="0044062F">
      <w:pPr>
        <w:spacing w:before="100" w:beforeAutospacing="1" w:after="100" w:afterAutospacing="1"/>
        <w:rPr>
          <w:rFonts w:eastAsia="Times New Roman" w:cs="Arial"/>
          <w:b/>
          <w:bCs/>
          <w:color w:val="333333"/>
          <w:u w:val="single"/>
          <w:lang w:val="en-US" w:eastAsia="fr-FR"/>
        </w:rPr>
      </w:pPr>
    </w:p>
    <w:p w14:paraId="28B7F36A" w14:textId="77777777" w:rsidR="002D54DC" w:rsidRDefault="002D54DC" w:rsidP="0044062F">
      <w:pPr>
        <w:spacing w:before="100" w:beforeAutospacing="1" w:after="100" w:afterAutospacing="1"/>
        <w:rPr>
          <w:rFonts w:eastAsia="Times New Roman" w:cs="Arial"/>
          <w:b/>
          <w:bCs/>
          <w:color w:val="333333"/>
          <w:u w:val="single"/>
          <w:lang w:val="en-US" w:eastAsia="fr-FR"/>
        </w:rPr>
      </w:pPr>
    </w:p>
    <w:p w14:paraId="1CA0A42C" w14:textId="77777777" w:rsidR="0044062F" w:rsidRPr="00272600" w:rsidRDefault="0044062F" w:rsidP="0044062F">
      <w:pPr>
        <w:spacing w:before="100" w:beforeAutospacing="1" w:after="100" w:afterAutospacing="1"/>
        <w:rPr>
          <w:rFonts w:eastAsia="Times New Roman" w:cs="Arial"/>
          <w:b/>
          <w:bCs/>
          <w:color w:val="333333"/>
          <w:u w:val="single"/>
          <w:lang w:val="en-US" w:eastAsia="fr-FR"/>
        </w:rPr>
      </w:pPr>
      <w:r w:rsidRPr="00272600">
        <w:rPr>
          <w:rFonts w:eastAsia="Times New Roman" w:cs="Arial"/>
          <w:b/>
          <w:bCs/>
          <w:color w:val="333333"/>
          <w:u w:val="single"/>
          <w:lang w:val="en-US" w:eastAsia="fr-FR"/>
        </w:rPr>
        <w:t xml:space="preserve">Some examples regarding eligibility: </w:t>
      </w:r>
    </w:p>
    <w:p w14:paraId="6338AE0C" w14:textId="16577CC9" w:rsidR="006A283D" w:rsidRDefault="006A283D" w:rsidP="006A283D">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 xml:space="preserve">Transfer by </w:t>
      </w:r>
      <w:r w:rsidR="00484D4B">
        <w:rPr>
          <w:rFonts w:eastAsia="Times New Roman" w:cs="Arial"/>
          <w:color w:val="333333"/>
          <w:lang w:val="en-US" w:eastAsia="fr-FR"/>
        </w:rPr>
        <w:t>R&amp;D</w:t>
      </w:r>
      <w:r>
        <w:rPr>
          <w:rFonts w:eastAsia="Times New Roman" w:cs="Arial"/>
          <w:color w:val="333333"/>
          <w:lang w:val="en-US" w:eastAsia="fr-FR"/>
        </w:rPr>
        <w:t xml:space="preserve"> </w:t>
      </w:r>
      <w:r w:rsidR="008A11BE">
        <w:rPr>
          <w:rFonts w:eastAsia="Times New Roman" w:cs="Arial"/>
          <w:color w:val="333333"/>
          <w:lang w:val="en-US" w:eastAsia="fr-FR"/>
        </w:rPr>
        <w:t>Team</w:t>
      </w:r>
      <w:r>
        <w:rPr>
          <w:rFonts w:eastAsia="Times New Roman" w:cs="Arial"/>
          <w:color w:val="333333"/>
          <w:lang w:val="en-US" w:eastAsia="fr-FR"/>
        </w:rPr>
        <w:t xml:space="preserve"> of a new technology (not commercialized) to at least </w:t>
      </w:r>
      <w:r w:rsidR="008A11BE">
        <w:rPr>
          <w:rFonts w:eastAsia="Times New Roman" w:cs="Arial"/>
          <w:color w:val="333333"/>
          <w:lang w:val="en-US" w:eastAsia="fr-FR"/>
        </w:rPr>
        <w:t>one</w:t>
      </w:r>
      <w:r>
        <w:rPr>
          <w:rFonts w:eastAsia="Times New Roman" w:cs="Arial"/>
          <w:color w:val="333333"/>
          <w:lang w:val="en-US" w:eastAsia="fr-FR"/>
        </w:rPr>
        <w:t xml:space="preserve"> core facility of France-BioImaging</w:t>
      </w:r>
    </w:p>
    <w:p w14:paraId="30F28051" w14:textId="77777777" w:rsidR="006A283D" w:rsidRPr="006A283D" w:rsidRDefault="006A283D" w:rsidP="006A283D">
      <w:pPr>
        <w:pBdr>
          <w:top w:val="single" w:sz="18" w:space="1" w:color="70AD47" w:themeColor="accent6"/>
          <w:left w:val="single" w:sz="18" w:space="4" w:color="70AD47" w:themeColor="accent6"/>
          <w:bottom w:val="single" w:sz="18" w:space="1" w:color="70AD47" w:themeColor="accent6"/>
          <w:right w:val="single" w:sz="18" w:space="4" w:color="70AD47" w:themeColor="accent6"/>
        </w:pBdr>
        <w:ind w:left="360"/>
        <w:jc w:val="both"/>
        <w:rPr>
          <w:rFonts w:eastAsia="Times New Roman" w:cs="Arial"/>
          <w:color w:val="333333"/>
          <w:lang w:val="en-US" w:eastAsia="fr-FR"/>
        </w:rPr>
      </w:pPr>
    </w:p>
    <w:p w14:paraId="346125DB" w14:textId="4E95DDF6" w:rsidR="00871964" w:rsidRDefault="00792B4F"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Transfer</w:t>
      </w:r>
      <w:r w:rsidR="0027245E">
        <w:rPr>
          <w:rFonts w:eastAsia="Times New Roman" w:cs="Arial"/>
          <w:color w:val="333333"/>
          <w:lang w:val="en-US" w:eastAsia="fr-FR"/>
        </w:rPr>
        <w:t xml:space="preserve"> by </w:t>
      </w:r>
      <w:r w:rsidR="00484D4B">
        <w:rPr>
          <w:rFonts w:eastAsia="Times New Roman" w:cs="Arial"/>
          <w:color w:val="333333"/>
          <w:lang w:val="en-US" w:eastAsia="fr-FR"/>
        </w:rPr>
        <w:t>R&amp;D</w:t>
      </w:r>
      <w:r w:rsidR="0027245E">
        <w:rPr>
          <w:rFonts w:eastAsia="Times New Roman" w:cs="Arial"/>
          <w:color w:val="333333"/>
          <w:lang w:val="en-US" w:eastAsia="fr-FR"/>
        </w:rPr>
        <w:t xml:space="preserve"> </w:t>
      </w:r>
      <w:r w:rsidR="008A11BE">
        <w:rPr>
          <w:rFonts w:eastAsia="Times New Roman" w:cs="Arial"/>
          <w:color w:val="333333"/>
          <w:lang w:val="en-US" w:eastAsia="fr-FR"/>
        </w:rPr>
        <w:t>Team</w:t>
      </w:r>
      <w:r w:rsidR="0027245E">
        <w:rPr>
          <w:rFonts w:eastAsia="Times New Roman" w:cs="Arial"/>
          <w:color w:val="333333"/>
          <w:lang w:val="en-US" w:eastAsia="fr-FR"/>
        </w:rPr>
        <w:t xml:space="preserve"> of an add-on</w:t>
      </w:r>
      <w:r w:rsidR="004703C5">
        <w:rPr>
          <w:rFonts w:eastAsia="Times New Roman" w:cs="Arial"/>
          <w:color w:val="333333"/>
          <w:lang w:val="en-US" w:eastAsia="fr-FR"/>
        </w:rPr>
        <w:t>/adaptation</w:t>
      </w:r>
      <w:r w:rsidR="0027245E">
        <w:rPr>
          <w:rFonts w:eastAsia="Times New Roman" w:cs="Arial"/>
          <w:color w:val="333333"/>
          <w:lang w:val="en-US" w:eastAsia="fr-FR"/>
        </w:rPr>
        <w:t xml:space="preserve"> to</w:t>
      </w:r>
      <w:r w:rsidR="004703C5">
        <w:rPr>
          <w:rFonts w:eastAsia="Times New Roman" w:cs="Arial"/>
          <w:color w:val="333333"/>
          <w:lang w:val="en-US" w:eastAsia="fr-FR"/>
        </w:rPr>
        <w:t xml:space="preserve"> a</w:t>
      </w:r>
      <w:r w:rsidR="0027245E">
        <w:rPr>
          <w:rFonts w:eastAsia="Times New Roman" w:cs="Arial"/>
          <w:color w:val="333333"/>
          <w:lang w:val="en-US" w:eastAsia="fr-FR"/>
        </w:rPr>
        <w:t xml:space="preserve"> technology commercialized by </w:t>
      </w:r>
      <w:r w:rsidR="002E3C80">
        <w:rPr>
          <w:rFonts w:eastAsia="Times New Roman" w:cs="Arial"/>
          <w:color w:val="333333"/>
          <w:lang w:val="en-US" w:eastAsia="fr-FR"/>
        </w:rPr>
        <w:t>a</w:t>
      </w:r>
      <w:r w:rsidR="0027245E">
        <w:rPr>
          <w:rFonts w:eastAsia="Times New Roman" w:cs="Arial"/>
          <w:color w:val="333333"/>
          <w:lang w:val="en-US" w:eastAsia="fr-FR"/>
        </w:rPr>
        <w:t xml:space="preserve"> spin-off company of the lab</w:t>
      </w:r>
      <w:r>
        <w:rPr>
          <w:rFonts w:eastAsia="Times New Roman" w:cs="Arial"/>
          <w:color w:val="333333"/>
          <w:lang w:val="en-US" w:eastAsia="fr-FR"/>
        </w:rPr>
        <w:t xml:space="preserve"> to </w:t>
      </w:r>
      <w:r w:rsidR="004703C5">
        <w:rPr>
          <w:rFonts w:eastAsia="Times New Roman" w:cs="Arial"/>
          <w:color w:val="333333"/>
          <w:lang w:val="en-US" w:eastAsia="fr-FR"/>
        </w:rPr>
        <w:t xml:space="preserve">at least </w:t>
      </w:r>
      <w:r w:rsidR="00C82CEC">
        <w:rPr>
          <w:rFonts w:eastAsia="Times New Roman" w:cs="Arial"/>
          <w:color w:val="333333"/>
          <w:lang w:val="en-US" w:eastAsia="fr-FR"/>
        </w:rPr>
        <w:t>1 core facility of France-BioImaging</w:t>
      </w:r>
    </w:p>
    <w:p w14:paraId="1C48FF27" w14:textId="77777777" w:rsidR="00871964" w:rsidRPr="00871964" w:rsidRDefault="00871964" w:rsidP="002C5340">
      <w:pPr>
        <w:pBdr>
          <w:top w:val="single" w:sz="18" w:space="1" w:color="70AD47" w:themeColor="accent6"/>
          <w:left w:val="single" w:sz="18" w:space="4" w:color="70AD47" w:themeColor="accent6"/>
          <w:bottom w:val="single" w:sz="18" w:space="1" w:color="70AD47" w:themeColor="accent6"/>
          <w:right w:val="single" w:sz="18" w:space="4" w:color="70AD47" w:themeColor="accent6"/>
        </w:pBdr>
        <w:ind w:left="360"/>
        <w:contextualSpacing/>
        <w:jc w:val="both"/>
        <w:rPr>
          <w:rFonts w:eastAsia="Times New Roman" w:cs="Arial"/>
          <w:color w:val="333333"/>
          <w:lang w:val="en-US" w:eastAsia="fr-FR"/>
        </w:rPr>
      </w:pPr>
    </w:p>
    <w:p w14:paraId="1E191A69" w14:textId="62B775FE" w:rsidR="004D602D" w:rsidRDefault="00792B4F"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Transfer</w:t>
      </w:r>
      <w:r w:rsidR="0019626A">
        <w:rPr>
          <w:rFonts w:eastAsia="Times New Roman" w:cs="Arial"/>
          <w:color w:val="333333"/>
          <w:lang w:val="en-US" w:eastAsia="fr-FR"/>
        </w:rPr>
        <w:t xml:space="preserve"> by </w:t>
      </w:r>
      <w:r w:rsidR="00484D4B">
        <w:rPr>
          <w:rFonts w:eastAsia="Times New Roman" w:cs="Arial"/>
          <w:color w:val="333333"/>
          <w:lang w:val="en-US" w:eastAsia="fr-FR"/>
        </w:rPr>
        <w:t>R&amp;D team</w:t>
      </w:r>
      <w:r w:rsidR="0019626A">
        <w:rPr>
          <w:rFonts w:eastAsia="Times New Roman" w:cs="Arial"/>
          <w:color w:val="333333"/>
          <w:lang w:val="en-US" w:eastAsia="fr-FR"/>
        </w:rPr>
        <w:t xml:space="preserve"> of an add-on/adaptation to a technology commercialized by a third party</w:t>
      </w:r>
      <w:r>
        <w:rPr>
          <w:rFonts w:eastAsia="Times New Roman" w:cs="Arial"/>
          <w:color w:val="333333"/>
          <w:lang w:val="en-US" w:eastAsia="fr-FR"/>
        </w:rPr>
        <w:t xml:space="preserve"> to </w:t>
      </w:r>
      <w:r w:rsidR="0019626A">
        <w:rPr>
          <w:rFonts w:eastAsia="Times New Roman" w:cs="Arial"/>
          <w:color w:val="333333"/>
          <w:lang w:val="en-US" w:eastAsia="fr-FR"/>
        </w:rPr>
        <w:t xml:space="preserve">at least </w:t>
      </w:r>
      <w:r w:rsidR="006A283D">
        <w:rPr>
          <w:rFonts w:eastAsia="Times New Roman" w:cs="Arial"/>
          <w:color w:val="333333"/>
          <w:lang w:val="en-US" w:eastAsia="fr-FR"/>
        </w:rPr>
        <w:t>1 core facility of France-BioImaging</w:t>
      </w:r>
      <w:r w:rsidR="00327A42" w:rsidRPr="003A1B93">
        <w:rPr>
          <w:rFonts w:eastAsia="Times New Roman" w:cs="Arial"/>
          <w:color w:val="333333"/>
          <w:lang w:val="en-US" w:eastAsia="fr-FR"/>
        </w:rPr>
        <w:t xml:space="preserve">. </w:t>
      </w:r>
      <w:r w:rsidR="00327A42" w:rsidRPr="00BB30D9">
        <w:rPr>
          <w:rFonts w:eastAsia="Times New Roman" w:cs="Arial"/>
          <w:color w:val="333333"/>
          <w:lang w:val="en-US" w:eastAsia="fr-FR"/>
        </w:rPr>
        <w:t>It is an adv</w:t>
      </w:r>
      <w:r w:rsidR="003A1B93">
        <w:rPr>
          <w:rFonts w:eastAsia="Times New Roman" w:cs="Arial"/>
          <w:color w:val="333333"/>
          <w:lang w:val="en-US" w:eastAsia="fr-FR"/>
        </w:rPr>
        <w:t>a</w:t>
      </w:r>
      <w:r w:rsidR="00327A42" w:rsidRPr="00BB30D9">
        <w:rPr>
          <w:rFonts w:eastAsia="Times New Roman" w:cs="Arial"/>
          <w:color w:val="333333"/>
          <w:lang w:val="en-US" w:eastAsia="fr-FR"/>
        </w:rPr>
        <w:t>nta</w:t>
      </w:r>
      <w:r w:rsidR="003A1B93">
        <w:rPr>
          <w:rFonts w:eastAsia="Times New Roman" w:cs="Arial"/>
          <w:color w:val="333333"/>
          <w:lang w:val="en-US" w:eastAsia="fr-FR"/>
        </w:rPr>
        <w:t>ge</w:t>
      </w:r>
      <w:ins w:id="2" w:author="Daniel Choquet" w:date="2020-11-10T09:43:00Z">
        <w:r w:rsidR="00C965C0">
          <w:rPr>
            <w:rFonts w:eastAsia="Times New Roman" w:cs="Arial"/>
            <w:strike/>
            <w:color w:val="333333"/>
            <w:lang w:val="en-US" w:eastAsia="fr-FR"/>
          </w:rPr>
          <w:t xml:space="preserve"> </w:t>
        </w:r>
      </w:ins>
      <w:r w:rsidR="0019626A" w:rsidRPr="003A1B93">
        <w:rPr>
          <w:rFonts w:eastAsia="Times New Roman" w:cs="Arial"/>
          <w:color w:val="333333"/>
          <w:lang w:val="en-US" w:eastAsia="fr-FR"/>
        </w:rPr>
        <w:t xml:space="preserve">if the </w:t>
      </w:r>
      <w:r w:rsidR="0019626A">
        <w:rPr>
          <w:rFonts w:eastAsia="Times New Roman" w:cs="Arial"/>
          <w:color w:val="333333"/>
          <w:lang w:val="en-US" w:eastAsia="fr-FR"/>
        </w:rPr>
        <w:t xml:space="preserve">company </w:t>
      </w:r>
      <w:r w:rsidR="008C4262">
        <w:rPr>
          <w:rFonts w:eastAsia="Times New Roman" w:cs="Arial"/>
          <w:color w:val="333333"/>
          <w:lang w:val="en-US" w:eastAsia="fr-FR"/>
        </w:rPr>
        <w:t>express interest</w:t>
      </w:r>
      <w:r w:rsidR="0019626A">
        <w:rPr>
          <w:rFonts w:eastAsia="Times New Roman" w:cs="Arial"/>
          <w:color w:val="333333"/>
          <w:lang w:val="en-US" w:eastAsia="fr-FR"/>
        </w:rPr>
        <w:t xml:space="preserve"> on the </w:t>
      </w:r>
      <w:r w:rsidR="008C4262">
        <w:rPr>
          <w:rFonts w:eastAsia="Times New Roman" w:cs="Arial"/>
          <w:color w:val="333333"/>
          <w:lang w:val="en-US" w:eastAsia="fr-FR"/>
        </w:rPr>
        <w:t xml:space="preserve">commercialization of the </w:t>
      </w:r>
      <w:r w:rsidR="00156A46">
        <w:rPr>
          <w:rFonts w:eastAsia="Times New Roman" w:cs="Arial"/>
          <w:color w:val="333333"/>
          <w:lang w:val="en-US" w:eastAsia="fr-FR"/>
        </w:rPr>
        <w:t xml:space="preserve">new </w:t>
      </w:r>
      <w:r w:rsidR="0019626A">
        <w:rPr>
          <w:rFonts w:eastAsia="Times New Roman" w:cs="Arial"/>
          <w:color w:val="333333"/>
          <w:lang w:val="en-US" w:eastAsia="fr-FR"/>
        </w:rPr>
        <w:t>technological developments</w:t>
      </w:r>
      <w:r w:rsidR="008E0995">
        <w:rPr>
          <w:rFonts w:eastAsia="Times New Roman" w:cs="Arial"/>
          <w:color w:val="333333"/>
          <w:lang w:val="en-US" w:eastAsia="fr-FR"/>
        </w:rPr>
        <w:t xml:space="preserve"> (letter to be provided</w:t>
      </w:r>
      <w:r w:rsidR="00FC1BBF">
        <w:rPr>
          <w:rFonts w:eastAsia="Times New Roman" w:cs="Arial"/>
          <w:color w:val="333333"/>
          <w:lang w:val="en-US" w:eastAsia="fr-FR"/>
        </w:rPr>
        <w:t xml:space="preserve"> with the application</w:t>
      </w:r>
      <w:r w:rsidR="008E0995">
        <w:rPr>
          <w:rFonts w:eastAsia="Times New Roman" w:cs="Arial"/>
          <w:color w:val="333333"/>
          <w:lang w:val="en-US" w:eastAsia="fr-FR"/>
        </w:rPr>
        <w:t>)</w:t>
      </w:r>
      <w:r w:rsidR="004D602D" w:rsidRPr="004D602D">
        <w:rPr>
          <w:rFonts w:eastAsia="Times New Roman" w:cs="Arial"/>
          <w:color w:val="333333"/>
          <w:lang w:val="en-US" w:eastAsia="fr-FR"/>
        </w:rPr>
        <w:t xml:space="preserve"> </w:t>
      </w:r>
    </w:p>
    <w:p w14:paraId="211851B7" w14:textId="77777777" w:rsidR="007C2762" w:rsidRPr="00807E49" w:rsidRDefault="0075310E" w:rsidP="00807E49">
      <w:pPr>
        <w:pStyle w:val="Titre2"/>
      </w:pPr>
      <w:bookmarkStart w:id="3" w:name="_Toc55889685"/>
      <w:bookmarkStart w:id="4" w:name="_Toc55889686"/>
      <w:bookmarkStart w:id="5" w:name="_Toc56505126"/>
      <w:bookmarkEnd w:id="3"/>
      <w:bookmarkEnd w:id="4"/>
      <w:r w:rsidRPr="00807E49">
        <w:t>Eligibility criteria</w:t>
      </w:r>
      <w:bookmarkEnd w:id="5"/>
    </w:p>
    <w:p w14:paraId="3D0391D4" w14:textId="77777777" w:rsidR="009C6C92" w:rsidRPr="00AF5072" w:rsidRDefault="009C6C92" w:rsidP="00144CFA">
      <w:pPr>
        <w:rPr>
          <w:rFonts w:ascii="Arial" w:eastAsia="Times New Roman" w:hAnsi="Arial" w:cs="Arial"/>
          <w:color w:val="333333"/>
          <w:shd w:val="clear" w:color="auto" w:fill="FFFFFF"/>
          <w:lang w:val="en-US" w:eastAsia="fr-FR"/>
        </w:rPr>
      </w:pPr>
    </w:p>
    <w:p w14:paraId="5C044396" w14:textId="377AC37E" w:rsidR="00354FA4" w:rsidRPr="00F00627" w:rsidRDefault="00354FA4" w:rsidP="00354FA4">
      <w:pPr>
        <w:jc w:val="both"/>
        <w:rPr>
          <w:rFonts w:eastAsia="Times New Roman" w:cs="Times New Roman"/>
          <w:lang w:val="en-US" w:eastAsia="fr-FR"/>
        </w:rPr>
      </w:pPr>
      <w:r>
        <w:rPr>
          <w:rFonts w:eastAsia="Times New Roman" w:cs="Arial"/>
          <w:color w:val="333333"/>
          <w:shd w:val="clear" w:color="auto" w:fill="FFFFFF"/>
          <w:lang w:val="en-US" w:eastAsia="fr-FR"/>
        </w:rPr>
        <w:t>Any</w:t>
      </w:r>
      <w:r w:rsidRPr="00F00627">
        <w:rPr>
          <w:rFonts w:eastAsia="Times New Roman" w:cs="Arial"/>
          <w:color w:val="333333"/>
          <w:shd w:val="clear" w:color="auto" w:fill="FFFFFF"/>
          <w:lang w:val="en-US" w:eastAsia="fr-FR"/>
        </w:rPr>
        <w:t xml:space="preserve"> </w:t>
      </w:r>
      <w:r w:rsidR="0056157D">
        <w:rPr>
          <w:rFonts w:eastAsia="Times New Roman" w:cs="Arial"/>
          <w:color w:val="333333"/>
          <w:shd w:val="clear" w:color="auto" w:fill="FFFFFF"/>
          <w:lang w:val="en-US" w:eastAsia="fr-FR"/>
        </w:rPr>
        <w:t>consortium of a</w:t>
      </w:r>
      <w:r w:rsidR="0056157D" w:rsidRPr="0056157D">
        <w:rPr>
          <w:rFonts w:eastAsia="Times New Roman" w:cs="Arial"/>
          <w:color w:val="333333"/>
          <w:shd w:val="clear" w:color="auto" w:fill="FFFFFF"/>
          <w:lang w:val="en-US" w:eastAsia="fr-FR"/>
        </w:rPr>
        <w:t xml:space="preserve"> </w:t>
      </w:r>
      <w:r w:rsidR="008A11BE" w:rsidRPr="002D54DC">
        <w:rPr>
          <w:rFonts w:eastAsia="Times New Roman" w:cs="Arial"/>
          <w:color w:val="333333"/>
          <w:shd w:val="clear" w:color="auto" w:fill="FFFFFF"/>
          <w:lang w:val="en-US" w:eastAsia="fr-FR"/>
        </w:rPr>
        <w:t>R&amp;D</w:t>
      </w:r>
      <w:r w:rsidRPr="002D54DC">
        <w:rPr>
          <w:rFonts w:eastAsia="Times New Roman" w:cs="Arial"/>
          <w:color w:val="333333"/>
          <w:shd w:val="clear" w:color="auto" w:fill="FFFFFF"/>
          <w:lang w:val="en-US" w:eastAsia="fr-FR"/>
        </w:rPr>
        <w:t xml:space="preserve"> team</w:t>
      </w:r>
      <w:r w:rsidR="0056157D" w:rsidRPr="002D54DC">
        <w:rPr>
          <w:rFonts w:eastAsia="Times New Roman" w:cs="Arial"/>
          <w:color w:val="333333"/>
          <w:shd w:val="clear" w:color="auto" w:fill="FFFFFF"/>
          <w:lang w:val="en-US" w:eastAsia="fr-FR"/>
        </w:rPr>
        <w:t xml:space="preserve"> and a</w:t>
      </w:r>
      <w:r w:rsidR="006C6D1C" w:rsidRPr="002D54DC">
        <w:rPr>
          <w:rFonts w:eastAsia="Times New Roman" w:cs="Arial"/>
          <w:color w:val="333333"/>
          <w:shd w:val="clear" w:color="auto" w:fill="FFFFFF"/>
          <w:lang w:val="en-US" w:eastAsia="fr-FR"/>
        </w:rPr>
        <w:t xml:space="preserve"> core facility </w:t>
      </w:r>
      <w:r w:rsidRPr="00F00627">
        <w:rPr>
          <w:rFonts w:eastAsia="Times New Roman" w:cs="Arial"/>
          <w:color w:val="333333"/>
          <w:shd w:val="clear" w:color="auto" w:fill="FFFFFF"/>
          <w:lang w:val="en-US" w:eastAsia="fr-FR"/>
        </w:rPr>
        <w:t xml:space="preserve">from </w:t>
      </w:r>
      <w:r w:rsidR="0040435A">
        <w:rPr>
          <w:rFonts w:eastAsia="Times New Roman" w:cs="Arial"/>
          <w:color w:val="333333"/>
          <w:shd w:val="clear" w:color="auto" w:fill="FFFFFF"/>
          <w:lang w:val="en-US" w:eastAsia="fr-FR"/>
        </w:rPr>
        <w:t xml:space="preserve">France-BioImaging </w:t>
      </w:r>
      <w:r w:rsidRPr="00F00627">
        <w:rPr>
          <w:rFonts w:eastAsia="Times New Roman" w:cs="Arial"/>
          <w:color w:val="333333"/>
          <w:shd w:val="clear" w:color="auto" w:fill="FFFFFF"/>
          <w:lang w:val="en-US" w:eastAsia="fr-FR"/>
        </w:rPr>
        <w:t>can apply with a project in line with the aims</w:t>
      </w:r>
      <w:r w:rsidR="0040435A">
        <w:rPr>
          <w:rFonts w:eastAsia="Times New Roman" w:cs="Arial"/>
          <w:color w:val="333333"/>
          <w:shd w:val="clear" w:color="auto" w:fill="FFFFFF"/>
          <w:lang w:val="en-US" w:eastAsia="fr-FR"/>
        </w:rPr>
        <w:t xml:space="preserve"> and the </w:t>
      </w:r>
      <w:r w:rsidR="007413B5">
        <w:rPr>
          <w:rFonts w:eastAsia="Times New Roman" w:cs="Arial"/>
          <w:color w:val="333333"/>
          <w:shd w:val="clear" w:color="auto" w:fill="FFFFFF"/>
          <w:lang w:val="en-US" w:eastAsia="fr-FR"/>
        </w:rPr>
        <w:t xml:space="preserve">field of intervention </w:t>
      </w:r>
      <w:r w:rsidRPr="00F00627">
        <w:rPr>
          <w:rFonts w:eastAsia="Times New Roman" w:cs="Arial"/>
          <w:color w:val="333333"/>
          <w:shd w:val="clear" w:color="auto" w:fill="FFFFFF"/>
          <w:lang w:val="en-US" w:eastAsia="fr-FR"/>
        </w:rPr>
        <w:t xml:space="preserve">of </w:t>
      </w:r>
      <w:r w:rsidR="0040435A">
        <w:rPr>
          <w:rFonts w:eastAsia="Times New Roman" w:cs="Arial"/>
          <w:color w:val="333333"/>
          <w:shd w:val="clear" w:color="auto" w:fill="FFFFFF"/>
          <w:lang w:val="en-US" w:eastAsia="fr-FR"/>
        </w:rPr>
        <w:t>France-BioImaging</w:t>
      </w:r>
      <w:r w:rsidRPr="00F00627">
        <w:rPr>
          <w:rFonts w:eastAsia="Times New Roman" w:cs="Arial"/>
          <w:color w:val="333333"/>
          <w:shd w:val="clear" w:color="auto" w:fill="FFFFFF"/>
          <w:lang w:val="en-US" w:eastAsia="fr-FR"/>
        </w:rPr>
        <w:t>.</w:t>
      </w:r>
      <w:r w:rsidR="009C6EEA">
        <w:rPr>
          <w:rFonts w:eastAsia="Times New Roman" w:cs="Arial"/>
          <w:color w:val="333333"/>
          <w:shd w:val="clear" w:color="auto" w:fill="FFFFFF"/>
          <w:lang w:val="en-US" w:eastAsia="fr-FR"/>
        </w:rPr>
        <w:t xml:space="preserve"> The application must be filled jointly by the </w:t>
      </w:r>
      <w:r w:rsidR="00551825">
        <w:rPr>
          <w:rFonts w:eastAsia="Times New Roman" w:cs="Arial"/>
          <w:color w:val="333333"/>
          <w:shd w:val="clear" w:color="auto" w:fill="FFFFFF"/>
          <w:lang w:val="en-US" w:eastAsia="fr-FR"/>
        </w:rPr>
        <w:t>R</w:t>
      </w:r>
      <w:r w:rsidR="009C6EEA">
        <w:rPr>
          <w:rFonts w:eastAsia="Times New Roman" w:cs="Arial"/>
          <w:color w:val="333333"/>
          <w:shd w:val="clear" w:color="auto" w:fill="FFFFFF"/>
          <w:lang w:val="en-US" w:eastAsia="fr-FR"/>
        </w:rPr>
        <w:t>&amp;</w:t>
      </w:r>
      <w:r w:rsidR="00551825">
        <w:rPr>
          <w:rFonts w:eastAsia="Times New Roman" w:cs="Arial"/>
          <w:color w:val="333333"/>
          <w:shd w:val="clear" w:color="auto" w:fill="FFFFFF"/>
          <w:lang w:val="en-US" w:eastAsia="fr-FR"/>
        </w:rPr>
        <w:t>D</w:t>
      </w:r>
      <w:r w:rsidR="009C6EEA">
        <w:rPr>
          <w:rFonts w:eastAsia="Times New Roman" w:cs="Arial"/>
          <w:color w:val="333333"/>
          <w:shd w:val="clear" w:color="auto" w:fill="FFFFFF"/>
          <w:lang w:val="en-US" w:eastAsia="fr-FR"/>
        </w:rPr>
        <w:t xml:space="preserve"> team and the facility.</w:t>
      </w:r>
    </w:p>
    <w:p w14:paraId="2AA1AA5C" w14:textId="77777777" w:rsidR="00354FA4" w:rsidRPr="00F00627" w:rsidRDefault="00354FA4" w:rsidP="00354FA4">
      <w:pPr>
        <w:jc w:val="both"/>
        <w:rPr>
          <w:rFonts w:eastAsia="Times New Roman" w:cs="Times New Roman"/>
          <w:lang w:val="en-US" w:eastAsia="fr-FR"/>
        </w:rPr>
      </w:pPr>
    </w:p>
    <w:p w14:paraId="17114F3C" w14:textId="31184CDA"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A </w:t>
      </w:r>
      <w:r w:rsidR="006C6D1C">
        <w:rPr>
          <w:rFonts w:eastAsia="Times New Roman" w:cs="Arial"/>
          <w:color w:val="333333"/>
          <w:lang w:val="en-US" w:eastAsia="fr-FR"/>
        </w:rPr>
        <w:t xml:space="preserve">core facility </w:t>
      </w:r>
      <w:r w:rsidRPr="00F00627">
        <w:rPr>
          <w:rFonts w:eastAsia="Times New Roman" w:cs="Arial"/>
          <w:color w:val="333333"/>
          <w:lang w:val="en-US" w:eastAsia="fr-FR"/>
        </w:rPr>
        <w:t xml:space="preserve">can only </w:t>
      </w:r>
      <w:r w:rsidR="009C4B90">
        <w:rPr>
          <w:rFonts w:eastAsia="Times New Roman" w:cs="Arial"/>
          <w:color w:val="333333"/>
          <w:lang w:val="en-US" w:eastAsia="fr-FR"/>
        </w:rPr>
        <w:t xml:space="preserve">submit one project </w:t>
      </w:r>
      <w:r w:rsidRPr="00F00627">
        <w:rPr>
          <w:rFonts w:eastAsia="Times New Roman" w:cs="Arial"/>
          <w:color w:val="333333"/>
          <w:lang w:val="en-US" w:eastAsia="fr-FR"/>
        </w:rPr>
        <w:t>within the framework of this cal</w:t>
      </w:r>
      <w:r w:rsidR="009C4B90">
        <w:rPr>
          <w:rFonts w:eastAsia="Times New Roman" w:cs="Arial"/>
          <w:color w:val="333333"/>
          <w:lang w:val="en-US" w:eastAsia="fr-FR"/>
        </w:rPr>
        <w:t>l.</w:t>
      </w:r>
      <w:r w:rsidR="009C4B90" w:rsidRPr="00F00627" w:rsidDel="009C4B90">
        <w:rPr>
          <w:rFonts w:eastAsia="Times New Roman" w:cs="Arial"/>
          <w:color w:val="333333"/>
          <w:lang w:val="en-US" w:eastAsia="fr-FR"/>
        </w:rPr>
        <w:t xml:space="preserve"> </w:t>
      </w:r>
    </w:p>
    <w:p w14:paraId="0E197309" w14:textId="07617AB1" w:rsidR="00354FA4" w:rsidRPr="007413B5" w:rsidRDefault="00354FA4" w:rsidP="00354FA4">
      <w:pPr>
        <w:spacing w:after="360"/>
        <w:jc w:val="both"/>
        <w:rPr>
          <w:rFonts w:eastAsia="Times New Roman" w:cs="Arial"/>
          <w:color w:val="333333"/>
          <w:lang w:val="en-US" w:eastAsia="fr-FR"/>
        </w:rPr>
      </w:pPr>
      <w:r w:rsidRPr="007413B5">
        <w:rPr>
          <w:rFonts w:eastAsia="Times New Roman" w:cs="Arial"/>
          <w:color w:val="333333"/>
          <w:lang w:val="en-US" w:eastAsia="fr-FR"/>
        </w:rPr>
        <w:t>A</w:t>
      </w:r>
      <w:r w:rsidR="0056157D">
        <w:rPr>
          <w:rFonts w:eastAsia="Times New Roman" w:cs="Arial"/>
          <w:color w:val="333333"/>
          <w:lang w:val="en-US" w:eastAsia="fr-FR"/>
        </w:rPr>
        <w:t>n R&amp;D team</w:t>
      </w:r>
      <w:r w:rsidRPr="007413B5">
        <w:rPr>
          <w:rFonts w:eastAsia="Times New Roman" w:cs="Arial"/>
          <w:color w:val="333333"/>
          <w:lang w:val="en-US" w:eastAsia="fr-FR"/>
        </w:rPr>
        <w:t xml:space="preserve"> that has been selected for funding </w:t>
      </w:r>
      <w:r w:rsidR="007413B5">
        <w:rPr>
          <w:rFonts w:eastAsia="Times New Roman" w:cs="Arial"/>
          <w:color w:val="333333"/>
          <w:lang w:val="en-US" w:eastAsia="fr-FR"/>
        </w:rPr>
        <w:t>one year</w:t>
      </w:r>
      <w:r w:rsidRPr="007413B5">
        <w:rPr>
          <w:rFonts w:eastAsia="Times New Roman" w:cs="Arial"/>
          <w:color w:val="333333"/>
          <w:lang w:val="en-US" w:eastAsia="fr-FR"/>
        </w:rPr>
        <w:t xml:space="preserve"> cannot apply to this call</w:t>
      </w:r>
      <w:r w:rsidR="00FF0B42">
        <w:rPr>
          <w:rFonts w:eastAsia="Times New Roman" w:cs="Arial"/>
          <w:color w:val="333333"/>
          <w:lang w:val="en-US" w:eastAsia="fr-FR"/>
        </w:rPr>
        <w:t xml:space="preserve"> the following year</w:t>
      </w:r>
      <w:r w:rsidRPr="007413B5">
        <w:rPr>
          <w:rFonts w:eastAsia="Times New Roman" w:cs="Arial"/>
          <w:color w:val="333333"/>
          <w:lang w:val="en-US" w:eastAsia="fr-FR"/>
        </w:rPr>
        <w:t>.</w:t>
      </w:r>
      <w:r w:rsidR="00C74D47">
        <w:rPr>
          <w:rFonts w:eastAsia="Times New Roman" w:cs="Arial"/>
          <w:color w:val="333333"/>
          <w:lang w:val="en-US" w:eastAsia="fr-FR"/>
        </w:rPr>
        <w:t xml:space="preserve"> </w:t>
      </w:r>
    </w:p>
    <w:p w14:paraId="3A354082" w14:textId="576EC660" w:rsidR="007C2762" w:rsidRPr="00AF5072" w:rsidRDefault="000B1B66" w:rsidP="00807E49">
      <w:pPr>
        <w:pStyle w:val="Titre2"/>
      </w:pPr>
      <w:bookmarkStart w:id="6" w:name="_Toc55889688"/>
      <w:bookmarkStart w:id="7" w:name="_Toc56505127"/>
      <w:bookmarkEnd w:id="6"/>
      <w:proofErr w:type="gramStart"/>
      <w:r>
        <w:t>A</w:t>
      </w:r>
      <w:r w:rsidR="007C2762" w:rsidRPr="00AF5072">
        <w:t>wards :</w:t>
      </w:r>
      <w:bookmarkEnd w:id="7"/>
      <w:proofErr w:type="gramEnd"/>
      <w:r w:rsidR="007C2762" w:rsidRPr="00AF5072">
        <w:t xml:space="preserve"> </w:t>
      </w:r>
    </w:p>
    <w:p w14:paraId="27F87B5E" w14:textId="77777777" w:rsidR="007C2762" w:rsidRPr="00AF5072" w:rsidRDefault="007C2762" w:rsidP="007C2762">
      <w:pPr>
        <w:rPr>
          <w:lang w:val="en-US"/>
        </w:rPr>
      </w:pPr>
    </w:p>
    <w:p w14:paraId="31969CA4" w14:textId="5022B389" w:rsidR="009725C7" w:rsidRDefault="007C2762" w:rsidP="00F723C2">
      <w:pPr>
        <w:spacing w:after="360"/>
        <w:jc w:val="both"/>
        <w:rPr>
          <w:rFonts w:eastAsia="Times New Roman" w:cs="Arial"/>
          <w:color w:val="333333"/>
          <w:lang w:val="en-US" w:eastAsia="fr-FR"/>
        </w:rPr>
      </w:pPr>
      <w:r w:rsidRPr="00AF5072">
        <w:rPr>
          <w:rFonts w:eastAsia="Times New Roman" w:cs="Arial"/>
          <w:color w:val="333333"/>
          <w:lang w:val="en-US" w:eastAsia="fr-FR"/>
        </w:rPr>
        <w:t xml:space="preserve">In the context of this call, </w:t>
      </w:r>
      <w:r w:rsidR="008E1788">
        <w:rPr>
          <w:rFonts w:eastAsia="Times New Roman" w:cs="Arial"/>
          <w:color w:val="333333"/>
          <w:lang w:val="en-US" w:eastAsia="fr-FR"/>
        </w:rPr>
        <w:t>France-BioImaging</w:t>
      </w:r>
      <w:r w:rsidR="00BB073B">
        <w:rPr>
          <w:rFonts w:eastAsia="Times New Roman" w:cs="Arial"/>
          <w:color w:val="333333"/>
          <w:lang w:val="en-US" w:eastAsia="fr-FR"/>
        </w:rPr>
        <w:t xml:space="preserve"> </w:t>
      </w:r>
      <w:r w:rsidR="00F723C2">
        <w:rPr>
          <w:rFonts w:eastAsia="Times New Roman" w:cs="Arial"/>
          <w:color w:val="333333"/>
          <w:lang w:val="en-US" w:eastAsia="fr-FR"/>
        </w:rPr>
        <w:t>fund</w:t>
      </w:r>
      <w:r w:rsidR="00BB073B">
        <w:rPr>
          <w:rFonts w:eastAsia="Times New Roman" w:cs="Arial"/>
          <w:color w:val="333333"/>
          <w:lang w:val="en-US" w:eastAsia="fr-FR"/>
        </w:rPr>
        <w:t>s</w:t>
      </w:r>
      <w:r w:rsidR="00F723C2">
        <w:rPr>
          <w:rFonts w:eastAsia="Times New Roman" w:cs="Arial"/>
          <w:color w:val="333333"/>
          <w:lang w:val="en-US" w:eastAsia="fr-FR"/>
        </w:rPr>
        <w:t xml:space="preserve"> project</w:t>
      </w:r>
      <w:r w:rsidR="009725C7">
        <w:rPr>
          <w:rFonts w:eastAsia="Times New Roman" w:cs="Arial"/>
          <w:color w:val="333333"/>
          <w:lang w:val="en-US" w:eastAsia="fr-FR"/>
        </w:rPr>
        <w:t xml:space="preserve">s </w:t>
      </w:r>
      <w:r w:rsidR="00BB073B">
        <w:rPr>
          <w:rFonts w:eastAsia="Times New Roman" w:cs="Arial"/>
          <w:color w:val="333333"/>
          <w:lang w:val="en-US" w:eastAsia="fr-FR"/>
        </w:rPr>
        <w:t>from</w:t>
      </w:r>
      <w:r w:rsidR="009725C7">
        <w:rPr>
          <w:rFonts w:eastAsia="Times New Roman" w:cs="Arial"/>
          <w:color w:val="333333"/>
          <w:lang w:val="en-US" w:eastAsia="fr-FR"/>
        </w:rPr>
        <w:t xml:space="preserve"> </w:t>
      </w:r>
      <w:r w:rsidR="009C32CC">
        <w:rPr>
          <w:rFonts w:eastAsia="Times New Roman" w:cs="Arial"/>
          <w:color w:val="333333"/>
          <w:lang w:val="en-US" w:eastAsia="fr-FR"/>
        </w:rPr>
        <w:t xml:space="preserve">40 </w:t>
      </w:r>
      <w:r w:rsidR="009725C7">
        <w:rPr>
          <w:rFonts w:eastAsia="Times New Roman" w:cs="Arial"/>
          <w:color w:val="333333"/>
          <w:lang w:val="en-US" w:eastAsia="fr-FR"/>
        </w:rPr>
        <w:t xml:space="preserve">to </w:t>
      </w:r>
      <w:r w:rsidR="009C32CC">
        <w:rPr>
          <w:rFonts w:eastAsia="Times New Roman" w:cs="Arial"/>
          <w:color w:val="333333"/>
          <w:lang w:val="en-US" w:eastAsia="fr-FR"/>
        </w:rPr>
        <w:t>80</w:t>
      </w:r>
      <w:r w:rsidR="009725C7">
        <w:rPr>
          <w:rFonts w:eastAsia="Times New Roman" w:cs="Arial"/>
          <w:color w:val="333333"/>
          <w:lang w:val="en-US" w:eastAsia="fr-FR"/>
        </w:rPr>
        <w:t xml:space="preserve"> k€ (</w:t>
      </w:r>
      <w:r w:rsidR="009C32CC">
        <w:rPr>
          <w:rFonts w:eastAsia="Times New Roman" w:cs="Arial"/>
          <w:color w:val="333333"/>
          <w:lang w:val="en-US" w:eastAsia="fr-FR"/>
        </w:rPr>
        <w:t xml:space="preserve">the budget can </w:t>
      </w:r>
      <w:r w:rsidR="007C7AB6">
        <w:rPr>
          <w:rFonts w:eastAsia="Times New Roman" w:cs="Arial"/>
          <w:color w:val="333333"/>
          <w:lang w:val="en-US" w:eastAsia="fr-FR"/>
        </w:rPr>
        <w:t xml:space="preserve">include </w:t>
      </w:r>
      <w:r w:rsidR="00E07949">
        <w:rPr>
          <w:rFonts w:eastAsia="Times New Roman" w:cs="Arial"/>
          <w:color w:val="333333"/>
          <w:lang w:val="en-US" w:eastAsia="fr-FR"/>
        </w:rPr>
        <w:t>salary</w:t>
      </w:r>
      <w:r w:rsidR="007C7AB6">
        <w:rPr>
          <w:rFonts w:eastAsia="Times New Roman" w:cs="Arial"/>
          <w:color w:val="333333"/>
          <w:lang w:val="en-US" w:eastAsia="fr-FR"/>
        </w:rPr>
        <w:t xml:space="preserve"> </w:t>
      </w:r>
      <w:r w:rsidR="00BB073B">
        <w:rPr>
          <w:rFonts w:eastAsia="Times New Roman" w:cs="Arial"/>
          <w:color w:val="333333"/>
          <w:lang w:val="en-US" w:eastAsia="fr-FR"/>
        </w:rPr>
        <w:t>and/</w:t>
      </w:r>
      <w:r w:rsidR="007C7AB6">
        <w:rPr>
          <w:rFonts w:eastAsia="Times New Roman" w:cs="Arial"/>
          <w:color w:val="333333"/>
          <w:lang w:val="en-US" w:eastAsia="fr-FR"/>
        </w:rPr>
        <w:t>or equipment</w:t>
      </w:r>
      <w:r w:rsidR="009725C7">
        <w:rPr>
          <w:rFonts w:eastAsia="Times New Roman" w:cs="Arial"/>
          <w:color w:val="333333"/>
          <w:lang w:val="en-US" w:eastAsia="fr-FR"/>
        </w:rPr>
        <w:t xml:space="preserve">). </w:t>
      </w:r>
      <w:r w:rsidR="00E07949">
        <w:rPr>
          <w:rFonts w:eastAsia="Times New Roman" w:cs="Arial"/>
          <w:color w:val="333333"/>
          <w:lang w:val="en-US" w:eastAsia="fr-FR"/>
        </w:rPr>
        <w:t>Co-funding of projects by core facilities is encouraged.</w:t>
      </w:r>
    </w:p>
    <w:p w14:paraId="0A5239CC" w14:textId="49534104" w:rsidR="008E1788" w:rsidRPr="004B28D6" w:rsidRDefault="00E07949" w:rsidP="00E07949">
      <w:pPr>
        <w:spacing w:after="360"/>
        <w:jc w:val="both"/>
        <w:rPr>
          <w:rFonts w:eastAsia="Times New Roman" w:cs="Arial"/>
          <w:color w:val="333333"/>
          <w:lang w:val="en-US" w:eastAsia="fr-FR"/>
        </w:rPr>
      </w:pPr>
      <w:r>
        <w:rPr>
          <w:rFonts w:eastAsia="Times New Roman" w:cs="Arial"/>
          <w:color w:val="333333"/>
          <w:lang w:val="en-US" w:eastAsia="fr-FR"/>
        </w:rPr>
        <w:t xml:space="preserve">Funding </w:t>
      </w:r>
      <w:r w:rsidR="009725C7">
        <w:rPr>
          <w:rFonts w:eastAsia="Times New Roman" w:cs="Arial"/>
          <w:color w:val="333333"/>
          <w:lang w:val="en-US" w:eastAsia="fr-FR"/>
        </w:rPr>
        <w:t>example</w:t>
      </w:r>
      <w:r w:rsidR="00635493">
        <w:rPr>
          <w:rFonts w:eastAsia="Times New Roman" w:cs="Arial"/>
          <w:color w:val="333333"/>
          <w:lang w:val="en-US" w:eastAsia="fr-FR"/>
        </w:rPr>
        <w:t>:</w:t>
      </w:r>
      <w:r w:rsidR="009725C7">
        <w:rPr>
          <w:rFonts w:eastAsia="Times New Roman" w:cs="Arial"/>
          <w:color w:val="333333"/>
          <w:lang w:val="en-US" w:eastAsia="fr-FR"/>
        </w:rPr>
        <w:t xml:space="preserve"> </w:t>
      </w:r>
      <w:r w:rsidR="008E1788" w:rsidRPr="004B28D6">
        <w:rPr>
          <w:rFonts w:eastAsia="Times New Roman" w:cs="Arial"/>
          <w:color w:val="333333"/>
          <w:lang w:val="en-US" w:eastAsia="fr-FR"/>
        </w:rPr>
        <w:t>Engineer salary (</w:t>
      </w:r>
      <w:r w:rsidR="006C6D1C">
        <w:rPr>
          <w:rFonts w:eastAsia="Times New Roman" w:cs="Arial"/>
          <w:color w:val="333333"/>
          <w:lang w:val="en-US" w:eastAsia="fr-FR"/>
        </w:rPr>
        <w:t>12</w:t>
      </w:r>
      <w:r w:rsidR="008E1788" w:rsidRPr="004B28D6">
        <w:rPr>
          <w:rFonts w:eastAsia="Times New Roman" w:cs="Arial"/>
          <w:color w:val="333333"/>
          <w:lang w:val="en-US" w:eastAsia="fr-FR"/>
        </w:rPr>
        <w:t xml:space="preserve"> months</w:t>
      </w:r>
      <w:r w:rsidR="00530CF3">
        <w:rPr>
          <w:rFonts w:eastAsia="Times New Roman" w:cs="Arial"/>
          <w:color w:val="333333"/>
          <w:lang w:val="en-US" w:eastAsia="fr-FR"/>
        </w:rPr>
        <w:t>, 52 k€</w:t>
      </w:r>
      <w:r>
        <w:rPr>
          <w:rFonts w:eastAsia="Times New Roman" w:cs="Arial"/>
          <w:color w:val="333333"/>
          <w:lang w:val="en-US" w:eastAsia="fr-FR"/>
        </w:rPr>
        <w:t xml:space="preserve">) </w:t>
      </w:r>
      <w:r w:rsidR="00F30F5A">
        <w:rPr>
          <w:rFonts w:eastAsia="Times New Roman" w:cs="Arial"/>
          <w:color w:val="333333"/>
          <w:lang w:val="en-US" w:eastAsia="fr-FR"/>
        </w:rPr>
        <w:t>and equipment (15 k€);</w:t>
      </w:r>
      <w:r w:rsidR="00530CF3">
        <w:rPr>
          <w:rFonts w:eastAsia="Times New Roman" w:cs="Arial"/>
          <w:color w:val="333333"/>
          <w:lang w:val="en-US" w:eastAsia="fr-FR"/>
        </w:rPr>
        <w:t xml:space="preserve"> Engineer salary (18 months, 80 k€)</w:t>
      </w:r>
      <w:r w:rsidR="00C94D9B">
        <w:rPr>
          <w:rFonts w:eastAsia="Times New Roman" w:cs="Arial"/>
          <w:color w:val="333333"/>
          <w:lang w:val="en-US" w:eastAsia="fr-FR"/>
        </w:rPr>
        <w:t>; Equipment (40 k€).</w:t>
      </w:r>
    </w:p>
    <w:p w14:paraId="0A6643BA" w14:textId="77777777" w:rsidR="003A42A9" w:rsidRPr="00AF5072" w:rsidRDefault="00847662" w:rsidP="00807E49">
      <w:pPr>
        <w:pStyle w:val="Titre2"/>
        <w:rPr>
          <w:rFonts w:eastAsia="Times New Roman"/>
        </w:rPr>
      </w:pPr>
      <w:bookmarkStart w:id="8" w:name="_Toc56505128"/>
      <w:proofErr w:type="gramStart"/>
      <w:r w:rsidRPr="00AF5072">
        <w:rPr>
          <w:rFonts w:eastAsia="Times New Roman"/>
        </w:rPr>
        <w:t>Aims</w:t>
      </w:r>
      <w:r w:rsidR="00E86FD5" w:rsidRPr="00AF5072">
        <w:rPr>
          <w:rFonts w:eastAsia="Times New Roman"/>
        </w:rPr>
        <w:t> :</w:t>
      </w:r>
      <w:bookmarkEnd w:id="8"/>
      <w:proofErr w:type="gramEnd"/>
      <w:r w:rsidR="00E86FD5" w:rsidRPr="00AF5072">
        <w:rPr>
          <w:rFonts w:eastAsia="Times New Roman"/>
        </w:rPr>
        <w:t xml:space="preserve"> </w:t>
      </w:r>
    </w:p>
    <w:p w14:paraId="1040F764" w14:textId="77777777" w:rsidR="009C6C92" w:rsidRPr="00AF5072" w:rsidRDefault="009C6C92" w:rsidP="003A42A9">
      <w:pPr>
        <w:spacing w:after="360"/>
        <w:rPr>
          <w:rFonts w:ascii="Arial" w:eastAsia="Times New Roman" w:hAnsi="Arial" w:cs="Arial"/>
          <w:b/>
          <w:bCs/>
          <w:color w:val="333333"/>
          <w:lang w:val="en-US" w:eastAsia="fr-FR"/>
        </w:rPr>
      </w:pPr>
    </w:p>
    <w:p w14:paraId="15A15296" w14:textId="0D89032C" w:rsidR="00845A40" w:rsidRPr="002D54DC" w:rsidRDefault="00845A40" w:rsidP="00845A40">
      <w:pPr>
        <w:spacing w:after="360"/>
        <w:jc w:val="both"/>
        <w:rPr>
          <w:rFonts w:eastAsia="Times New Roman" w:cs="Arial"/>
          <w:bCs/>
          <w:color w:val="333333"/>
          <w:lang w:val="en-US" w:eastAsia="fr-FR"/>
        </w:rPr>
      </w:pPr>
      <w:r w:rsidRPr="002D54DC">
        <w:rPr>
          <w:rFonts w:eastAsia="Times New Roman" w:cs="Arial"/>
          <w:bCs/>
          <w:color w:val="333333"/>
          <w:lang w:val="en-US" w:eastAsia="fr-FR"/>
        </w:rPr>
        <w:t xml:space="preserve">The aim of this </w:t>
      </w:r>
      <w:r w:rsidR="00D341A9" w:rsidRPr="002D54DC">
        <w:rPr>
          <w:rFonts w:eastAsia="Times New Roman" w:cs="Arial"/>
          <w:bCs/>
          <w:color w:val="333333"/>
          <w:lang w:val="en-US" w:eastAsia="fr-FR"/>
        </w:rPr>
        <w:t xml:space="preserve">internal </w:t>
      </w:r>
      <w:r w:rsidRPr="002D54DC">
        <w:rPr>
          <w:rFonts w:eastAsia="Times New Roman" w:cs="Arial"/>
          <w:bCs/>
          <w:color w:val="333333"/>
          <w:lang w:val="en-US" w:eastAsia="fr-FR"/>
        </w:rPr>
        <w:t xml:space="preserve">call is to promote </w:t>
      </w:r>
      <w:r w:rsidR="008B2559" w:rsidRPr="002D54DC">
        <w:rPr>
          <w:rFonts w:eastAsia="Times New Roman" w:cs="Arial"/>
          <w:bCs/>
          <w:color w:val="333333"/>
          <w:lang w:val="en-US" w:eastAsia="fr-FR"/>
        </w:rPr>
        <w:t xml:space="preserve">technology transfer from R&amp;D teams to core facilities </w:t>
      </w:r>
      <w:r w:rsidR="00382CB4" w:rsidRPr="002D54DC">
        <w:rPr>
          <w:rFonts w:eastAsia="Times New Roman" w:cs="Arial"/>
          <w:bCs/>
          <w:color w:val="333333"/>
          <w:lang w:val="en-US" w:eastAsia="fr-FR"/>
        </w:rPr>
        <w:t xml:space="preserve">from France-BioImaging </w:t>
      </w:r>
      <w:r w:rsidR="008B2559" w:rsidRPr="002D54DC">
        <w:rPr>
          <w:rFonts w:eastAsia="Times New Roman" w:cs="Arial"/>
          <w:bCs/>
          <w:color w:val="333333"/>
          <w:lang w:val="en-US" w:eastAsia="fr-FR"/>
        </w:rPr>
        <w:t xml:space="preserve">for access and service to end users. </w:t>
      </w:r>
      <w:r w:rsidR="00382CB4" w:rsidRPr="002D54DC">
        <w:rPr>
          <w:lang w:val="en-US"/>
        </w:rPr>
        <w:t xml:space="preserve"> </w:t>
      </w:r>
      <w:r w:rsidR="00382CB4" w:rsidRPr="002D54DC">
        <w:rPr>
          <w:rFonts w:eastAsia="Times New Roman" w:cs="Arial"/>
          <w:bCs/>
          <w:color w:val="333333"/>
          <w:lang w:val="en-US" w:eastAsia="fr-FR"/>
        </w:rPr>
        <w:t>At the end of the transfer, the prototype must be usable by the end users until the interpretation of the data.</w:t>
      </w:r>
      <w:r w:rsidR="00D54EEE" w:rsidRPr="002D54DC">
        <w:rPr>
          <w:rFonts w:eastAsia="Times New Roman" w:cs="Arial"/>
          <w:bCs/>
          <w:color w:val="333333"/>
          <w:lang w:val="en-US" w:eastAsia="fr-FR"/>
        </w:rPr>
        <w:t xml:space="preserve"> </w:t>
      </w:r>
    </w:p>
    <w:p w14:paraId="080E5F56" w14:textId="2040B2DF" w:rsidR="00266658" w:rsidRPr="00A529BF" w:rsidRDefault="00D54EEE" w:rsidP="00A529BF">
      <w:pPr>
        <w:spacing w:after="360"/>
        <w:jc w:val="both"/>
        <w:rPr>
          <w:rFonts w:eastAsia="Times New Roman" w:cs="Arial"/>
          <w:bCs/>
          <w:color w:val="333333"/>
          <w:lang w:val="en-US" w:eastAsia="fr-FR"/>
        </w:rPr>
      </w:pPr>
      <w:r w:rsidRPr="002D54DC">
        <w:rPr>
          <w:rFonts w:eastAsia="Times New Roman" w:cs="Arial"/>
          <w:bCs/>
          <w:color w:val="333333"/>
          <w:lang w:val="en-US" w:eastAsia="fr-FR"/>
        </w:rPr>
        <w:lastRenderedPageBreak/>
        <w:t>The project should include: (</w:t>
      </w:r>
      <w:proofErr w:type="spellStart"/>
      <w:r w:rsidRPr="002D54DC">
        <w:rPr>
          <w:rFonts w:eastAsia="Times New Roman" w:cs="Arial"/>
          <w:bCs/>
          <w:color w:val="333333"/>
          <w:lang w:val="en-US" w:eastAsia="fr-FR"/>
        </w:rPr>
        <w:t>i</w:t>
      </w:r>
      <w:proofErr w:type="spellEnd"/>
      <w:r w:rsidRPr="002D54DC">
        <w:rPr>
          <w:rFonts w:eastAsia="Times New Roman" w:cs="Arial"/>
          <w:bCs/>
          <w:color w:val="333333"/>
          <w:lang w:val="en-US" w:eastAsia="fr-FR"/>
        </w:rPr>
        <w:t xml:space="preserve">) a plan for sustainability (how the equipment will be maintained accessible after the funding period; especially for HR, will a position be requested? </w:t>
      </w:r>
      <w:r w:rsidR="002D54DC" w:rsidRPr="002D54DC">
        <w:rPr>
          <w:rFonts w:eastAsia="Times New Roman" w:cs="Arial"/>
          <w:bCs/>
          <w:color w:val="333333"/>
          <w:lang w:val="en-US" w:eastAsia="fr-FR"/>
        </w:rPr>
        <w:t>assignment</w:t>
      </w:r>
      <w:r w:rsidRPr="002D54DC">
        <w:rPr>
          <w:rFonts w:eastAsia="Times New Roman" w:cs="Arial"/>
          <w:bCs/>
          <w:color w:val="333333"/>
          <w:lang w:val="en-US" w:eastAsia="fr-FR"/>
        </w:rPr>
        <w:t xml:space="preserve"> of a part-time engineer for maintenance, training and access?); (ii) a training plan to guide both facility staff and end-users toward autonomy.</w:t>
      </w:r>
    </w:p>
    <w:p w14:paraId="31D41997" w14:textId="77777777" w:rsidR="00340703" w:rsidRPr="00AF5072" w:rsidRDefault="00067D31" w:rsidP="00807E49">
      <w:pPr>
        <w:pStyle w:val="Titre2"/>
      </w:pPr>
      <w:bookmarkStart w:id="9" w:name="_Toc56505129"/>
      <w:r w:rsidRPr="00AF5072">
        <w:t xml:space="preserve">Selection process </w:t>
      </w:r>
      <w:r w:rsidR="00F372F4" w:rsidRPr="00AF5072">
        <w:t xml:space="preserve">and </w:t>
      </w:r>
      <w:r w:rsidRPr="00AF5072">
        <w:t>Evaluation criteria:</w:t>
      </w:r>
      <w:bookmarkEnd w:id="9"/>
    </w:p>
    <w:p w14:paraId="32FD8B68" w14:textId="77777777" w:rsidR="00F672E4" w:rsidRPr="00AF5072" w:rsidRDefault="00F672E4">
      <w:pPr>
        <w:rPr>
          <w:lang w:val="en-US"/>
        </w:rPr>
      </w:pPr>
    </w:p>
    <w:p w14:paraId="74A6D98A" w14:textId="71DDB143" w:rsidR="005005BB" w:rsidRDefault="005005BB" w:rsidP="002E58DA">
      <w:pPr>
        <w:jc w:val="both"/>
        <w:rPr>
          <w:lang w:val="en-US"/>
        </w:rPr>
      </w:pPr>
      <w:r>
        <w:rPr>
          <w:lang w:val="en-US"/>
        </w:rPr>
        <w:t xml:space="preserve">Project selection will be organized by the </w:t>
      </w:r>
      <w:r w:rsidR="00881120">
        <w:rPr>
          <w:lang w:val="en-US"/>
        </w:rPr>
        <w:t xml:space="preserve">National Coordination of France-BioImaging </w:t>
      </w:r>
      <w:r>
        <w:rPr>
          <w:lang w:val="en-US"/>
        </w:rPr>
        <w:t xml:space="preserve">and will be based on </w:t>
      </w:r>
      <w:r w:rsidR="008328D8">
        <w:rPr>
          <w:lang w:val="en-US"/>
        </w:rPr>
        <w:t>internal</w:t>
      </w:r>
      <w:r>
        <w:rPr>
          <w:lang w:val="en-US"/>
        </w:rPr>
        <w:t xml:space="preserve"> </w:t>
      </w:r>
      <w:r w:rsidR="00392CC8">
        <w:rPr>
          <w:lang w:val="en-US"/>
        </w:rPr>
        <w:t xml:space="preserve">and external </w:t>
      </w:r>
      <w:r>
        <w:rPr>
          <w:lang w:val="en-US"/>
        </w:rPr>
        <w:t xml:space="preserve">evaluations. </w:t>
      </w:r>
    </w:p>
    <w:p w14:paraId="20E99CCE" w14:textId="77777777" w:rsidR="005005BB" w:rsidRDefault="005005BB" w:rsidP="005005BB">
      <w:pPr>
        <w:rPr>
          <w:lang w:val="en-US"/>
        </w:rPr>
      </w:pPr>
    </w:p>
    <w:p w14:paraId="3D31437B" w14:textId="77777777" w:rsidR="005005BB" w:rsidRDefault="005005BB" w:rsidP="005005BB">
      <w:pPr>
        <w:rPr>
          <w:lang w:val="en-US"/>
        </w:rPr>
      </w:pPr>
      <w:r>
        <w:rPr>
          <w:lang w:val="en-US"/>
        </w:rPr>
        <w:t xml:space="preserve">Applications will be assessed according to the following evaluation criteria: </w:t>
      </w:r>
    </w:p>
    <w:p w14:paraId="25F6ABD0" w14:textId="77777777" w:rsidR="005005BB" w:rsidRDefault="005005BB" w:rsidP="005005BB">
      <w:pPr>
        <w:pStyle w:val="Paragraphedeliste"/>
        <w:numPr>
          <w:ilvl w:val="0"/>
          <w:numId w:val="8"/>
        </w:numPr>
        <w:rPr>
          <w:lang w:val="en-US"/>
        </w:rPr>
      </w:pPr>
      <w:r>
        <w:rPr>
          <w:lang w:val="en-US"/>
        </w:rPr>
        <w:t>Innovation and originality of the proposal</w:t>
      </w:r>
    </w:p>
    <w:p w14:paraId="032A1425" w14:textId="77777777" w:rsidR="005005BB" w:rsidRDefault="005005BB" w:rsidP="005005BB">
      <w:pPr>
        <w:pStyle w:val="Paragraphedeliste"/>
        <w:numPr>
          <w:ilvl w:val="0"/>
          <w:numId w:val="8"/>
        </w:numPr>
        <w:rPr>
          <w:lang w:val="en-US"/>
        </w:rPr>
      </w:pPr>
      <w:r>
        <w:rPr>
          <w:lang w:val="en-US"/>
        </w:rPr>
        <w:t>Scientific quality, implementation, timeline</w:t>
      </w:r>
    </w:p>
    <w:p w14:paraId="00539128" w14:textId="77777777" w:rsidR="005005BB" w:rsidRDefault="005005BB" w:rsidP="005005BB">
      <w:pPr>
        <w:pStyle w:val="Paragraphedeliste"/>
        <w:numPr>
          <w:ilvl w:val="0"/>
          <w:numId w:val="8"/>
        </w:numPr>
        <w:rPr>
          <w:lang w:val="en-US"/>
        </w:rPr>
      </w:pPr>
      <w:r>
        <w:rPr>
          <w:lang w:val="en-US"/>
        </w:rPr>
        <w:t>Competitive positioning</w:t>
      </w:r>
    </w:p>
    <w:p w14:paraId="20F46A7A" w14:textId="77777777" w:rsidR="005005BB" w:rsidRDefault="005005BB" w:rsidP="005005BB">
      <w:pPr>
        <w:pStyle w:val="Paragraphedeliste"/>
        <w:numPr>
          <w:ilvl w:val="0"/>
          <w:numId w:val="8"/>
        </w:numPr>
        <w:rPr>
          <w:lang w:val="en-US"/>
        </w:rPr>
      </w:pPr>
      <w:r>
        <w:rPr>
          <w:lang w:val="en-US"/>
        </w:rPr>
        <w:t>Adequacy of resources with the proposed project</w:t>
      </w:r>
    </w:p>
    <w:p w14:paraId="5BA5849C" w14:textId="5B6EC4B9" w:rsidR="005005BB" w:rsidRDefault="005005BB" w:rsidP="005005BB">
      <w:pPr>
        <w:pStyle w:val="Paragraphedeliste"/>
        <w:numPr>
          <w:ilvl w:val="0"/>
          <w:numId w:val="8"/>
        </w:numPr>
        <w:rPr>
          <w:lang w:val="en-US"/>
        </w:rPr>
      </w:pPr>
      <w:r>
        <w:rPr>
          <w:lang w:val="en-US"/>
        </w:rPr>
        <w:t>Economic impact and tech transfer potential and perspectives</w:t>
      </w:r>
    </w:p>
    <w:p w14:paraId="437DC852" w14:textId="7E35F029" w:rsidR="009C79EA" w:rsidRDefault="009C79EA" w:rsidP="005005BB">
      <w:pPr>
        <w:pStyle w:val="Paragraphedeliste"/>
        <w:numPr>
          <w:ilvl w:val="0"/>
          <w:numId w:val="8"/>
        </w:numPr>
        <w:rPr>
          <w:lang w:val="en-US"/>
        </w:rPr>
      </w:pPr>
      <w:r>
        <w:rPr>
          <w:lang w:val="en-US"/>
        </w:rPr>
        <w:t>Estimation of the user market and potential for user adoption</w:t>
      </w:r>
    </w:p>
    <w:p w14:paraId="1D1762D5" w14:textId="25434E93" w:rsidR="00B23CD6" w:rsidRPr="00586E16" w:rsidRDefault="00D54EEE" w:rsidP="00586E16">
      <w:pPr>
        <w:pStyle w:val="Paragraphedeliste"/>
        <w:numPr>
          <w:ilvl w:val="0"/>
          <w:numId w:val="8"/>
        </w:numPr>
        <w:rPr>
          <w:lang w:val="en-US"/>
        </w:rPr>
      </w:pPr>
      <w:r>
        <w:rPr>
          <w:lang w:val="en-US"/>
        </w:rPr>
        <w:t>Plan for training and sustainability.</w:t>
      </w:r>
    </w:p>
    <w:sectPr w:rsidR="00B23CD6" w:rsidRPr="00586E16" w:rsidSect="00D02900">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807C" w16cex:dateUtc="2020-11-09T07:46:00Z"/>
  <w16cex:commentExtensible w16cex:durableId="235380A0" w16cex:dateUtc="2020-11-09T07:47:00Z"/>
  <w16cex:commentExtensible w16cex:durableId="23538108" w16cex:dateUtc="2020-11-09T07: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FD85" w14:textId="77777777" w:rsidR="00415354" w:rsidRDefault="00415354" w:rsidP="006B2353">
      <w:r>
        <w:separator/>
      </w:r>
    </w:p>
  </w:endnote>
  <w:endnote w:type="continuationSeparator" w:id="0">
    <w:p w14:paraId="030E6ADC" w14:textId="77777777" w:rsidR="00415354" w:rsidRDefault="00415354"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2537172"/>
      <w:docPartObj>
        <w:docPartGallery w:val="Page Numbers (Bottom of Page)"/>
        <w:docPartUnique/>
      </w:docPartObj>
    </w:sdtPr>
    <w:sdtContent>
      <w:p w14:paraId="6F620616" w14:textId="243D097D" w:rsidR="00A529BF" w:rsidRDefault="00A529BF" w:rsidP="00B667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1B03159" w14:textId="77777777" w:rsidR="00A529BF" w:rsidRDefault="00A529BF" w:rsidP="00A529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73659669"/>
      <w:docPartObj>
        <w:docPartGallery w:val="Page Numbers (Bottom of Page)"/>
        <w:docPartUnique/>
      </w:docPartObj>
    </w:sdtPr>
    <w:sdtContent>
      <w:p w14:paraId="05A2CAF6" w14:textId="26E4C15E" w:rsidR="00A529BF" w:rsidRDefault="00A529BF" w:rsidP="00B667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6EEE3B8" w14:textId="77777777" w:rsidR="00A529BF" w:rsidRDefault="00A529BF" w:rsidP="00A529B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8FCA" w14:textId="77777777" w:rsidR="00415354" w:rsidRDefault="00415354" w:rsidP="006B2353">
      <w:r>
        <w:separator/>
      </w:r>
    </w:p>
  </w:footnote>
  <w:footnote w:type="continuationSeparator" w:id="0">
    <w:p w14:paraId="7BF20EAB" w14:textId="77777777" w:rsidR="00415354" w:rsidRDefault="00415354" w:rsidP="006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78B7" w14:textId="4238BC42" w:rsidR="00B66B5F" w:rsidRDefault="00204AA3">
    <w:pPr>
      <w:pStyle w:val="En-tte"/>
    </w:pPr>
    <w:r>
      <w:rPr>
        <w:noProof/>
        <w:lang w:val="en-US"/>
      </w:rPr>
      <w:drawing>
        <wp:inline distT="0" distB="0" distL="0" distR="0" wp14:anchorId="24BF47BF" wp14:editId="5930347D">
          <wp:extent cx="2505075" cy="7069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I sans fond.png"/>
                  <pic:cNvPicPr/>
                </pic:nvPicPr>
                <pic:blipFill>
                  <a:blip r:embed="rId1">
                    <a:extLst>
                      <a:ext uri="{28A0092B-C50C-407E-A947-70E740481C1C}">
                        <a14:useLocalDpi xmlns:a14="http://schemas.microsoft.com/office/drawing/2010/main" val="0"/>
                      </a:ext>
                    </a:extLst>
                  </a:blip>
                  <a:stretch>
                    <a:fillRect/>
                  </a:stretch>
                </pic:blipFill>
                <pic:spPr>
                  <a:xfrm>
                    <a:off x="0" y="0"/>
                    <a:ext cx="2625881" cy="741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CB57C0"/>
    <w:multiLevelType w:val="hybridMultilevel"/>
    <w:tmpl w:val="D5B63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12721C"/>
    <w:multiLevelType w:val="hybridMultilevel"/>
    <w:tmpl w:val="C65AED24"/>
    <w:lvl w:ilvl="0" w:tplc="A6DEFD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37883"/>
    <w:multiLevelType w:val="hybridMultilevel"/>
    <w:tmpl w:val="5880AE6C"/>
    <w:lvl w:ilvl="0" w:tplc="14F69CBA">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15:restartNumberingAfterBreak="0">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A47C23"/>
    <w:multiLevelType w:val="hybridMultilevel"/>
    <w:tmpl w:val="7A32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10"/>
  </w:num>
  <w:num w:numId="5">
    <w:abstractNumId w:val="2"/>
  </w:num>
  <w:num w:numId="6">
    <w:abstractNumId w:val="9"/>
  </w:num>
  <w:num w:numId="7">
    <w:abstractNumId w:val="11"/>
  </w:num>
  <w:num w:numId="8">
    <w:abstractNumId w:val="7"/>
  </w:num>
  <w:num w:numId="9">
    <w:abstractNumId w:val="3"/>
  </w:num>
  <w:num w:numId="10">
    <w:abstractNumId w:val="6"/>
  </w:num>
  <w:num w:numId="11">
    <w:abstractNumId w:val="6"/>
    <w:lvlOverride w:ilvl="0">
      <w:startOverride w:val="1"/>
    </w:lvlOverride>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oquet">
    <w15:presenceInfo w15:providerId="Windows Live" w15:userId="0b44cf23f3431c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FF"/>
    <w:rsid w:val="00006E8A"/>
    <w:rsid w:val="000131B2"/>
    <w:rsid w:val="00027031"/>
    <w:rsid w:val="000334DC"/>
    <w:rsid w:val="00052CEE"/>
    <w:rsid w:val="00067D31"/>
    <w:rsid w:val="00080A84"/>
    <w:rsid w:val="00085FD5"/>
    <w:rsid w:val="000944C0"/>
    <w:rsid w:val="00094C43"/>
    <w:rsid w:val="0009752F"/>
    <w:rsid w:val="000A40C9"/>
    <w:rsid w:val="000A7442"/>
    <w:rsid w:val="000B1B66"/>
    <w:rsid w:val="000B4424"/>
    <w:rsid w:val="000B72CF"/>
    <w:rsid w:val="000E1CBA"/>
    <w:rsid w:val="000E3C3C"/>
    <w:rsid w:val="000E4618"/>
    <w:rsid w:val="000E5FFF"/>
    <w:rsid w:val="000F0F91"/>
    <w:rsid w:val="00127432"/>
    <w:rsid w:val="001378F6"/>
    <w:rsid w:val="00144707"/>
    <w:rsid w:val="00144CFA"/>
    <w:rsid w:val="00146E02"/>
    <w:rsid w:val="00152C25"/>
    <w:rsid w:val="00153A14"/>
    <w:rsid w:val="00156A46"/>
    <w:rsid w:val="00163FED"/>
    <w:rsid w:val="00183BAF"/>
    <w:rsid w:val="00184E0A"/>
    <w:rsid w:val="0018594A"/>
    <w:rsid w:val="001955D3"/>
    <w:rsid w:val="0019626A"/>
    <w:rsid w:val="001A0AC7"/>
    <w:rsid w:val="001A413F"/>
    <w:rsid w:val="001B2EC9"/>
    <w:rsid w:val="001D0C8A"/>
    <w:rsid w:val="001E7522"/>
    <w:rsid w:val="001F0E7F"/>
    <w:rsid w:val="002022B0"/>
    <w:rsid w:val="00204AA3"/>
    <w:rsid w:val="00205614"/>
    <w:rsid w:val="00212164"/>
    <w:rsid w:val="00222749"/>
    <w:rsid w:val="00236E42"/>
    <w:rsid w:val="002413D4"/>
    <w:rsid w:val="002457BF"/>
    <w:rsid w:val="00255A5F"/>
    <w:rsid w:val="00260893"/>
    <w:rsid w:val="00266658"/>
    <w:rsid w:val="00267583"/>
    <w:rsid w:val="0027245E"/>
    <w:rsid w:val="00272600"/>
    <w:rsid w:val="00274B61"/>
    <w:rsid w:val="00275C9B"/>
    <w:rsid w:val="00275DA1"/>
    <w:rsid w:val="00282723"/>
    <w:rsid w:val="002933D3"/>
    <w:rsid w:val="00294750"/>
    <w:rsid w:val="00294A69"/>
    <w:rsid w:val="002950D9"/>
    <w:rsid w:val="002A24E0"/>
    <w:rsid w:val="002B1158"/>
    <w:rsid w:val="002B237B"/>
    <w:rsid w:val="002C0ECE"/>
    <w:rsid w:val="002C1665"/>
    <w:rsid w:val="002C45D7"/>
    <w:rsid w:val="002C50B7"/>
    <w:rsid w:val="002C5340"/>
    <w:rsid w:val="002D122E"/>
    <w:rsid w:val="002D2A79"/>
    <w:rsid w:val="002D54DC"/>
    <w:rsid w:val="002E3C3E"/>
    <w:rsid w:val="002E3C80"/>
    <w:rsid w:val="002E4A93"/>
    <w:rsid w:val="002E58DA"/>
    <w:rsid w:val="002E60EE"/>
    <w:rsid w:val="002F0DD6"/>
    <w:rsid w:val="00303ECA"/>
    <w:rsid w:val="003076BB"/>
    <w:rsid w:val="00313DDB"/>
    <w:rsid w:val="00321B36"/>
    <w:rsid w:val="00327A42"/>
    <w:rsid w:val="00340703"/>
    <w:rsid w:val="003515C5"/>
    <w:rsid w:val="00354FA4"/>
    <w:rsid w:val="00365CE6"/>
    <w:rsid w:val="003758EE"/>
    <w:rsid w:val="00382783"/>
    <w:rsid w:val="00382CB4"/>
    <w:rsid w:val="00384F1A"/>
    <w:rsid w:val="00392CC8"/>
    <w:rsid w:val="00396597"/>
    <w:rsid w:val="003A1B93"/>
    <w:rsid w:val="003A2348"/>
    <w:rsid w:val="003A3C1E"/>
    <w:rsid w:val="003A42A9"/>
    <w:rsid w:val="003A5026"/>
    <w:rsid w:val="003C4BD1"/>
    <w:rsid w:val="003D78E2"/>
    <w:rsid w:val="003E381B"/>
    <w:rsid w:val="003E5391"/>
    <w:rsid w:val="003F448A"/>
    <w:rsid w:val="0040435A"/>
    <w:rsid w:val="00414350"/>
    <w:rsid w:val="00415354"/>
    <w:rsid w:val="004219A1"/>
    <w:rsid w:val="00423E48"/>
    <w:rsid w:val="004270F6"/>
    <w:rsid w:val="00431DDD"/>
    <w:rsid w:val="004339A5"/>
    <w:rsid w:val="0044062F"/>
    <w:rsid w:val="004427A2"/>
    <w:rsid w:val="004703C5"/>
    <w:rsid w:val="00474409"/>
    <w:rsid w:val="0047635C"/>
    <w:rsid w:val="00484D4B"/>
    <w:rsid w:val="004877A4"/>
    <w:rsid w:val="00491139"/>
    <w:rsid w:val="004A32C4"/>
    <w:rsid w:val="004A52A6"/>
    <w:rsid w:val="004B28D6"/>
    <w:rsid w:val="004D1859"/>
    <w:rsid w:val="004D4970"/>
    <w:rsid w:val="004D602D"/>
    <w:rsid w:val="004E1637"/>
    <w:rsid w:val="004F36EF"/>
    <w:rsid w:val="005005BB"/>
    <w:rsid w:val="005076A0"/>
    <w:rsid w:val="005169C7"/>
    <w:rsid w:val="0052627C"/>
    <w:rsid w:val="00530CF3"/>
    <w:rsid w:val="00550A9E"/>
    <w:rsid w:val="00551825"/>
    <w:rsid w:val="0056157D"/>
    <w:rsid w:val="00562A5C"/>
    <w:rsid w:val="00570E64"/>
    <w:rsid w:val="00572A39"/>
    <w:rsid w:val="00586E16"/>
    <w:rsid w:val="00591447"/>
    <w:rsid w:val="00593658"/>
    <w:rsid w:val="00596259"/>
    <w:rsid w:val="00597D07"/>
    <w:rsid w:val="005A2F02"/>
    <w:rsid w:val="005A6180"/>
    <w:rsid w:val="005C4844"/>
    <w:rsid w:val="005D6DB0"/>
    <w:rsid w:val="005E479B"/>
    <w:rsid w:val="005E564D"/>
    <w:rsid w:val="005F100C"/>
    <w:rsid w:val="005F4A15"/>
    <w:rsid w:val="005F53D7"/>
    <w:rsid w:val="0060222B"/>
    <w:rsid w:val="00603974"/>
    <w:rsid w:val="006060C7"/>
    <w:rsid w:val="006132B4"/>
    <w:rsid w:val="00616F72"/>
    <w:rsid w:val="00620D5B"/>
    <w:rsid w:val="00622501"/>
    <w:rsid w:val="006244AB"/>
    <w:rsid w:val="006302E4"/>
    <w:rsid w:val="00630B6E"/>
    <w:rsid w:val="00635493"/>
    <w:rsid w:val="006375A0"/>
    <w:rsid w:val="00646CC2"/>
    <w:rsid w:val="00653CE2"/>
    <w:rsid w:val="00655676"/>
    <w:rsid w:val="00660AF4"/>
    <w:rsid w:val="00666B21"/>
    <w:rsid w:val="006671F4"/>
    <w:rsid w:val="006730BB"/>
    <w:rsid w:val="00686A14"/>
    <w:rsid w:val="00692F8A"/>
    <w:rsid w:val="006A283D"/>
    <w:rsid w:val="006B2353"/>
    <w:rsid w:val="006B5C14"/>
    <w:rsid w:val="006B62E2"/>
    <w:rsid w:val="006C6D1C"/>
    <w:rsid w:val="006C7E5C"/>
    <w:rsid w:val="006E71E3"/>
    <w:rsid w:val="00707ED4"/>
    <w:rsid w:val="0071368C"/>
    <w:rsid w:val="00714493"/>
    <w:rsid w:val="00723BFC"/>
    <w:rsid w:val="007413B5"/>
    <w:rsid w:val="0075310E"/>
    <w:rsid w:val="00754C87"/>
    <w:rsid w:val="00754EF6"/>
    <w:rsid w:val="007554BD"/>
    <w:rsid w:val="0077243C"/>
    <w:rsid w:val="00776C05"/>
    <w:rsid w:val="00776EC5"/>
    <w:rsid w:val="00777948"/>
    <w:rsid w:val="00777B3D"/>
    <w:rsid w:val="00780950"/>
    <w:rsid w:val="00783E6E"/>
    <w:rsid w:val="00792B4F"/>
    <w:rsid w:val="00793D39"/>
    <w:rsid w:val="00794E2E"/>
    <w:rsid w:val="00794FEF"/>
    <w:rsid w:val="007A108A"/>
    <w:rsid w:val="007A5B2A"/>
    <w:rsid w:val="007A6AD0"/>
    <w:rsid w:val="007B3755"/>
    <w:rsid w:val="007C2762"/>
    <w:rsid w:val="007C7AB6"/>
    <w:rsid w:val="007E5956"/>
    <w:rsid w:val="007F648C"/>
    <w:rsid w:val="00801F2B"/>
    <w:rsid w:val="00801FF2"/>
    <w:rsid w:val="00804C16"/>
    <w:rsid w:val="00807E49"/>
    <w:rsid w:val="00820AE1"/>
    <w:rsid w:val="00826337"/>
    <w:rsid w:val="00830427"/>
    <w:rsid w:val="0083047E"/>
    <w:rsid w:val="008328D8"/>
    <w:rsid w:val="00843250"/>
    <w:rsid w:val="00845A40"/>
    <w:rsid w:val="00847662"/>
    <w:rsid w:val="00863EFF"/>
    <w:rsid w:val="00871964"/>
    <w:rsid w:val="00881120"/>
    <w:rsid w:val="00883419"/>
    <w:rsid w:val="008A11BE"/>
    <w:rsid w:val="008B0348"/>
    <w:rsid w:val="008B2559"/>
    <w:rsid w:val="008C25BA"/>
    <w:rsid w:val="008C4262"/>
    <w:rsid w:val="008D0463"/>
    <w:rsid w:val="008E0995"/>
    <w:rsid w:val="008E1788"/>
    <w:rsid w:val="008E4009"/>
    <w:rsid w:val="008F015F"/>
    <w:rsid w:val="008F0E03"/>
    <w:rsid w:val="008F2E88"/>
    <w:rsid w:val="009216E3"/>
    <w:rsid w:val="00927518"/>
    <w:rsid w:val="0094259D"/>
    <w:rsid w:val="00963586"/>
    <w:rsid w:val="009725C7"/>
    <w:rsid w:val="00983618"/>
    <w:rsid w:val="0098557B"/>
    <w:rsid w:val="00986651"/>
    <w:rsid w:val="00993912"/>
    <w:rsid w:val="009A45EB"/>
    <w:rsid w:val="009B139E"/>
    <w:rsid w:val="009B1FDF"/>
    <w:rsid w:val="009C32CC"/>
    <w:rsid w:val="009C4B90"/>
    <w:rsid w:val="009C5041"/>
    <w:rsid w:val="009C6C92"/>
    <w:rsid w:val="009C6EEA"/>
    <w:rsid w:val="009C79EA"/>
    <w:rsid w:val="009D064D"/>
    <w:rsid w:val="009D43BD"/>
    <w:rsid w:val="009E4C4E"/>
    <w:rsid w:val="009E7AB8"/>
    <w:rsid w:val="009F34DB"/>
    <w:rsid w:val="00A12337"/>
    <w:rsid w:val="00A2465F"/>
    <w:rsid w:val="00A25A14"/>
    <w:rsid w:val="00A33084"/>
    <w:rsid w:val="00A45376"/>
    <w:rsid w:val="00A458BF"/>
    <w:rsid w:val="00A45F16"/>
    <w:rsid w:val="00A50BB7"/>
    <w:rsid w:val="00A529BF"/>
    <w:rsid w:val="00A53EAD"/>
    <w:rsid w:val="00A56C95"/>
    <w:rsid w:val="00A60A1C"/>
    <w:rsid w:val="00A670FF"/>
    <w:rsid w:val="00AB1AC8"/>
    <w:rsid w:val="00AB22D7"/>
    <w:rsid w:val="00AB5549"/>
    <w:rsid w:val="00AC372E"/>
    <w:rsid w:val="00AC529F"/>
    <w:rsid w:val="00AD0B08"/>
    <w:rsid w:val="00AE0BE9"/>
    <w:rsid w:val="00AE3D80"/>
    <w:rsid w:val="00AE4076"/>
    <w:rsid w:val="00AE49FC"/>
    <w:rsid w:val="00AE4C2E"/>
    <w:rsid w:val="00AF3CA4"/>
    <w:rsid w:val="00AF5072"/>
    <w:rsid w:val="00B13F28"/>
    <w:rsid w:val="00B1565F"/>
    <w:rsid w:val="00B172AB"/>
    <w:rsid w:val="00B22E64"/>
    <w:rsid w:val="00B23CD6"/>
    <w:rsid w:val="00B336A7"/>
    <w:rsid w:val="00B57F6F"/>
    <w:rsid w:val="00B65CF9"/>
    <w:rsid w:val="00B66B5F"/>
    <w:rsid w:val="00B67439"/>
    <w:rsid w:val="00B7515C"/>
    <w:rsid w:val="00B77AB8"/>
    <w:rsid w:val="00B85E8F"/>
    <w:rsid w:val="00B933FB"/>
    <w:rsid w:val="00B93BBA"/>
    <w:rsid w:val="00B94BD4"/>
    <w:rsid w:val="00BA2A1C"/>
    <w:rsid w:val="00BB073B"/>
    <w:rsid w:val="00BB30D9"/>
    <w:rsid w:val="00BB7200"/>
    <w:rsid w:val="00BB7E81"/>
    <w:rsid w:val="00BF1252"/>
    <w:rsid w:val="00BF2159"/>
    <w:rsid w:val="00BF4723"/>
    <w:rsid w:val="00C712D1"/>
    <w:rsid w:val="00C74D47"/>
    <w:rsid w:val="00C81C14"/>
    <w:rsid w:val="00C82CEC"/>
    <w:rsid w:val="00C85D18"/>
    <w:rsid w:val="00C94D9B"/>
    <w:rsid w:val="00C965C0"/>
    <w:rsid w:val="00CA0037"/>
    <w:rsid w:val="00CC100C"/>
    <w:rsid w:val="00CC780D"/>
    <w:rsid w:val="00CD51CC"/>
    <w:rsid w:val="00CD6EEE"/>
    <w:rsid w:val="00CE787E"/>
    <w:rsid w:val="00CF3119"/>
    <w:rsid w:val="00D023D8"/>
    <w:rsid w:val="00D02900"/>
    <w:rsid w:val="00D118F9"/>
    <w:rsid w:val="00D23BC3"/>
    <w:rsid w:val="00D264E2"/>
    <w:rsid w:val="00D341A9"/>
    <w:rsid w:val="00D42244"/>
    <w:rsid w:val="00D5097B"/>
    <w:rsid w:val="00D54EEE"/>
    <w:rsid w:val="00D57ABD"/>
    <w:rsid w:val="00D57CDC"/>
    <w:rsid w:val="00D606F1"/>
    <w:rsid w:val="00D67CC3"/>
    <w:rsid w:val="00D722A3"/>
    <w:rsid w:val="00D85F59"/>
    <w:rsid w:val="00DB448D"/>
    <w:rsid w:val="00DC5CAE"/>
    <w:rsid w:val="00DC5DBF"/>
    <w:rsid w:val="00DE2B67"/>
    <w:rsid w:val="00DE61DF"/>
    <w:rsid w:val="00DF157E"/>
    <w:rsid w:val="00E07949"/>
    <w:rsid w:val="00E10CF1"/>
    <w:rsid w:val="00E116FB"/>
    <w:rsid w:val="00E12B49"/>
    <w:rsid w:val="00E162DA"/>
    <w:rsid w:val="00E26F3D"/>
    <w:rsid w:val="00E27914"/>
    <w:rsid w:val="00E30C4E"/>
    <w:rsid w:val="00E32010"/>
    <w:rsid w:val="00E333C6"/>
    <w:rsid w:val="00E533CA"/>
    <w:rsid w:val="00E6047E"/>
    <w:rsid w:val="00E7120E"/>
    <w:rsid w:val="00E7689A"/>
    <w:rsid w:val="00E86041"/>
    <w:rsid w:val="00E86FD5"/>
    <w:rsid w:val="00EA1AD5"/>
    <w:rsid w:val="00EA5AA9"/>
    <w:rsid w:val="00EB0042"/>
    <w:rsid w:val="00EB3067"/>
    <w:rsid w:val="00EB5B21"/>
    <w:rsid w:val="00EC0A7E"/>
    <w:rsid w:val="00EC109D"/>
    <w:rsid w:val="00ED0DF4"/>
    <w:rsid w:val="00ED249E"/>
    <w:rsid w:val="00ED4AB7"/>
    <w:rsid w:val="00EF6BAD"/>
    <w:rsid w:val="00F00627"/>
    <w:rsid w:val="00F201E4"/>
    <w:rsid w:val="00F30F5A"/>
    <w:rsid w:val="00F372F4"/>
    <w:rsid w:val="00F5457F"/>
    <w:rsid w:val="00F578E3"/>
    <w:rsid w:val="00F672E4"/>
    <w:rsid w:val="00F723C2"/>
    <w:rsid w:val="00F81412"/>
    <w:rsid w:val="00F81C4C"/>
    <w:rsid w:val="00F84D49"/>
    <w:rsid w:val="00F90A92"/>
    <w:rsid w:val="00F914A6"/>
    <w:rsid w:val="00F921A7"/>
    <w:rsid w:val="00F964AB"/>
    <w:rsid w:val="00FA47B4"/>
    <w:rsid w:val="00FA5517"/>
    <w:rsid w:val="00FB32A5"/>
    <w:rsid w:val="00FB3FDA"/>
    <w:rsid w:val="00FC1BBF"/>
    <w:rsid w:val="00FC50D9"/>
    <w:rsid w:val="00FD40D8"/>
    <w:rsid w:val="00FE02BF"/>
    <w:rsid w:val="00FE1E48"/>
    <w:rsid w:val="00FF0B42"/>
    <w:rsid w:val="00FF271F"/>
    <w:rsid w:val="00FF5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C5F5"/>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eastAsia="fr-FR"/>
    </w:rPr>
  </w:style>
  <w:style w:type="paragraph" w:styleId="Titre2">
    <w:name w:val="heading 2"/>
    <w:basedOn w:val="Titre1"/>
    <w:next w:val="Normal"/>
    <w:link w:val="Titre2Car"/>
    <w:uiPriority w:val="9"/>
    <w:unhideWhenUsed/>
    <w:qFormat/>
    <w:rsid w:val="00807E49"/>
    <w:pPr>
      <w:outlineLvl w:val="1"/>
    </w:pPr>
  </w:style>
  <w:style w:type="paragraph" w:styleId="Titre3">
    <w:name w:val="heading 3"/>
    <w:basedOn w:val="Normal"/>
    <w:next w:val="Normal"/>
    <w:link w:val="Titre3Car"/>
    <w:uiPriority w:val="9"/>
    <w:unhideWhenUsed/>
    <w:qFormat/>
    <w:rsid w:val="003D78E2"/>
    <w:pPr>
      <w:keepNext/>
      <w:keepLines/>
      <w:spacing w:before="40"/>
      <w:outlineLvl w:val="2"/>
    </w:pPr>
    <w:rPr>
      <w:rFonts w:asciiTheme="majorHAnsi" w:eastAsiaTheme="majorEastAsia" w:hAnsiTheme="majorHAnsi" w:cstheme="majorBidi"/>
      <w:b/>
      <w:color w:val="037EC2"/>
    </w:rPr>
  </w:style>
  <w:style w:type="paragraph" w:styleId="Titre4">
    <w:name w:val="heading 4"/>
    <w:basedOn w:val="Normal"/>
    <w:next w:val="Normal"/>
    <w:link w:val="Titre4Car"/>
    <w:uiPriority w:val="9"/>
    <w:unhideWhenUsed/>
    <w:qFormat/>
    <w:rsid w:val="003D78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807E49"/>
    <w:pPr>
      <w:suppressAutoHyphens/>
      <w:spacing w:after="300"/>
      <w:ind w:left="-567" w:right="-283"/>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807E49"/>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807E49"/>
    <w:rPr>
      <w:rFonts w:asciiTheme="majorHAnsi" w:eastAsiaTheme="majorEastAsia" w:hAnsiTheme="majorHAnsi" w:cstheme="majorBidi"/>
      <w:b/>
      <w:bCs/>
      <w:i/>
      <w:color w:val="FFFFFF" w:themeColor="background1"/>
      <w:sz w:val="32"/>
      <w:szCs w:val="32"/>
      <w:shd w:val="clear" w:color="auto" w:fill="037EC1"/>
      <w:lang w:val="en-US" w:eastAsia="fr-FR"/>
    </w:rPr>
  </w:style>
  <w:style w:type="table" w:styleId="Grilledutableau">
    <w:name w:val="Table Grid"/>
    <w:basedOn w:val="TableauNormal"/>
    <w:uiPriority w:val="59"/>
    <w:rsid w:val="007E5956"/>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D78E2"/>
    <w:rPr>
      <w:rFonts w:asciiTheme="majorHAnsi" w:eastAsiaTheme="majorEastAsia" w:hAnsiTheme="majorHAnsi" w:cstheme="majorBidi"/>
      <w:b/>
      <w:color w:val="037EC2"/>
    </w:rPr>
  </w:style>
  <w:style w:type="character" w:customStyle="1" w:styleId="Titre4Car">
    <w:name w:val="Titre 4 Car"/>
    <w:basedOn w:val="Policepardfaut"/>
    <w:link w:val="Titre4"/>
    <w:uiPriority w:val="9"/>
    <w:rsid w:val="003D78E2"/>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5A2F02"/>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2">
    <w:name w:val="toc 2"/>
    <w:basedOn w:val="Normal"/>
    <w:next w:val="Normal"/>
    <w:autoRedefine/>
    <w:uiPriority w:val="39"/>
    <w:unhideWhenUsed/>
    <w:rsid w:val="005A2F02"/>
    <w:pPr>
      <w:spacing w:before="120"/>
      <w:ind w:left="240"/>
    </w:pPr>
    <w:rPr>
      <w:b/>
      <w:bCs/>
      <w:sz w:val="22"/>
      <w:szCs w:val="22"/>
    </w:rPr>
  </w:style>
  <w:style w:type="paragraph" w:styleId="TM1">
    <w:name w:val="toc 1"/>
    <w:basedOn w:val="Normal"/>
    <w:next w:val="Normal"/>
    <w:autoRedefine/>
    <w:uiPriority w:val="39"/>
    <w:unhideWhenUsed/>
    <w:rsid w:val="005A2F02"/>
    <w:pPr>
      <w:spacing w:before="120"/>
    </w:pPr>
    <w:rPr>
      <w:b/>
      <w:bCs/>
      <w:i/>
      <w:iCs/>
    </w:rPr>
  </w:style>
  <w:style w:type="paragraph" w:styleId="TM3">
    <w:name w:val="toc 3"/>
    <w:basedOn w:val="Normal"/>
    <w:next w:val="Normal"/>
    <w:autoRedefine/>
    <w:uiPriority w:val="39"/>
    <w:unhideWhenUsed/>
    <w:rsid w:val="005A2F02"/>
    <w:pPr>
      <w:ind w:left="480"/>
    </w:pPr>
    <w:rPr>
      <w:sz w:val="20"/>
      <w:szCs w:val="20"/>
    </w:rPr>
  </w:style>
  <w:style w:type="paragraph" w:styleId="TM4">
    <w:name w:val="toc 4"/>
    <w:basedOn w:val="Normal"/>
    <w:next w:val="Normal"/>
    <w:autoRedefine/>
    <w:uiPriority w:val="39"/>
    <w:semiHidden/>
    <w:unhideWhenUsed/>
    <w:rsid w:val="005A2F02"/>
    <w:pPr>
      <w:ind w:left="720"/>
    </w:pPr>
    <w:rPr>
      <w:sz w:val="20"/>
      <w:szCs w:val="20"/>
    </w:rPr>
  </w:style>
  <w:style w:type="paragraph" w:styleId="TM5">
    <w:name w:val="toc 5"/>
    <w:basedOn w:val="Normal"/>
    <w:next w:val="Normal"/>
    <w:autoRedefine/>
    <w:uiPriority w:val="39"/>
    <w:semiHidden/>
    <w:unhideWhenUsed/>
    <w:rsid w:val="005A2F02"/>
    <w:pPr>
      <w:ind w:left="960"/>
    </w:pPr>
    <w:rPr>
      <w:sz w:val="20"/>
      <w:szCs w:val="20"/>
    </w:rPr>
  </w:style>
  <w:style w:type="paragraph" w:styleId="TM6">
    <w:name w:val="toc 6"/>
    <w:basedOn w:val="Normal"/>
    <w:next w:val="Normal"/>
    <w:autoRedefine/>
    <w:uiPriority w:val="39"/>
    <w:semiHidden/>
    <w:unhideWhenUsed/>
    <w:rsid w:val="005A2F02"/>
    <w:pPr>
      <w:ind w:left="1200"/>
    </w:pPr>
    <w:rPr>
      <w:sz w:val="20"/>
      <w:szCs w:val="20"/>
    </w:rPr>
  </w:style>
  <w:style w:type="paragraph" w:styleId="TM7">
    <w:name w:val="toc 7"/>
    <w:basedOn w:val="Normal"/>
    <w:next w:val="Normal"/>
    <w:autoRedefine/>
    <w:uiPriority w:val="39"/>
    <w:semiHidden/>
    <w:unhideWhenUsed/>
    <w:rsid w:val="005A2F02"/>
    <w:pPr>
      <w:ind w:left="1440"/>
    </w:pPr>
    <w:rPr>
      <w:sz w:val="20"/>
      <w:szCs w:val="20"/>
    </w:rPr>
  </w:style>
  <w:style w:type="paragraph" w:styleId="TM8">
    <w:name w:val="toc 8"/>
    <w:basedOn w:val="Normal"/>
    <w:next w:val="Normal"/>
    <w:autoRedefine/>
    <w:uiPriority w:val="39"/>
    <w:semiHidden/>
    <w:unhideWhenUsed/>
    <w:rsid w:val="005A2F02"/>
    <w:pPr>
      <w:ind w:left="1680"/>
    </w:pPr>
    <w:rPr>
      <w:sz w:val="20"/>
      <w:szCs w:val="20"/>
    </w:rPr>
  </w:style>
  <w:style w:type="paragraph" w:styleId="TM9">
    <w:name w:val="toc 9"/>
    <w:basedOn w:val="Normal"/>
    <w:next w:val="Normal"/>
    <w:autoRedefine/>
    <w:uiPriority w:val="39"/>
    <w:semiHidden/>
    <w:unhideWhenUsed/>
    <w:rsid w:val="005A2F02"/>
    <w:pPr>
      <w:ind w:left="1920"/>
    </w:pPr>
    <w:rPr>
      <w:sz w:val="20"/>
      <w:szCs w:val="20"/>
    </w:rPr>
  </w:style>
  <w:style w:type="character" w:styleId="Marquedecommentaire">
    <w:name w:val="annotation reference"/>
    <w:basedOn w:val="Policepardfaut"/>
    <w:uiPriority w:val="99"/>
    <w:semiHidden/>
    <w:unhideWhenUsed/>
    <w:rsid w:val="00A12337"/>
    <w:rPr>
      <w:sz w:val="16"/>
      <w:szCs w:val="16"/>
    </w:rPr>
  </w:style>
  <w:style w:type="paragraph" w:styleId="Commentaire">
    <w:name w:val="annotation text"/>
    <w:basedOn w:val="Normal"/>
    <w:link w:val="CommentaireCar"/>
    <w:uiPriority w:val="99"/>
    <w:semiHidden/>
    <w:unhideWhenUsed/>
    <w:rsid w:val="00A12337"/>
    <w:rPr>
      <w:sz w:val="20"/>
      <w:szCs w:val="20"/>
    </w:rPr>
  </w:style>
  <w:style w:type="character" w:customStyle="1" w:styleId="CommentaireCar">
    <w:name w:val="Commentaire Car"/>
    <w:basedOn w:val="Policepardfaut"/>
    <w:link w:val="Commentaire"/>
    <w:uiPriority w:val="99"/>
    <w:semiHidden/>
    <w:rsid w:val="00A12337"/>
    <w:rPr>
      <w:sz w:val="20"/>
      <w:szCs w:val="20"/>
    </w:rPr>
  </w:style>
  <w:style w:type="paragraph" w:styleId="Objetducommentaire">
    <w:name w:val="annotation subject"/>
    <w:basedOn w:val="Commentaire"/>
    <w:next w:val="Commentaire"/>
    <w:link w:val="ObjetducommentaireCar"/>
    <w:uiPriority w:val="99"/>
    <w:semiHidden/>
    <w:unhideWhenUsed/>
    <w:rsid w:val="00A12337"/>
    <w:rPr>
      <w:b/>
      <w:bCs/>
    </w:rPr>
  </w:style>
  <w:style w:type="character" w:customStyle="1" w:styleId="ObjetducommentaireCar">
    <w:name w:val="Objet du commentaire Car"/>
    <w:basedOn w:val="CommentaireCar"/>
    <w:link w:val="Objetducommentaire"/>
    <w:uiPriority w:val="99"/>
    <w:semiHidden/>
    <w:rsid w:val="00A12337"/>
    <w:rPr>
      <w:b/>
      <w:bCs/>
      <w:sz w:val="20"/>
      <w:szCs w:val="20"/>
    </w:rPr>
  </w:style>
  <w:style w:type="paragraph" w:styleId="Textedebulles">
    <w:name w:val="Balloon Text"/>
    <w:basedOn w:val="Normal"/>
    <w:link w:val="TextedebullesCar"/>
    <w:uiPriority w:val="99"/>
    <w:semiHidden/>
    <w:unhideWhenUsed/>
    <w:rsid w:val="00A123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2337"/>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0222B"/>
    <w:rPr>
      <w:color w:val="954F72" w:themeColor="followedHyperlink"/>
      <w:u w:val="single"/>
    </w:rPr>
  </w:style>
  <w:style w:type="character" w:styleId="Numrodepage">
    <w:name w:val="page number"/>
    <w:basedOn w:val="Policepardfaut"/>
    <w:uiPriority w:val="99"/>
    <w:semiHidden/>
    <w:unhideWhenUsed/>
    <w:rsid w:val="00A52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276719088">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EC2CA-F2A1-AE45-B2BF-C91D8732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4786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Alexandre Philips</cp:lastModifiedBy>
  <cp:revision>2</cp:revision>
  <cp:lastPrinted>2018-12-19T14:56:00Z</cp:lastPrinted>
  <dcterms:created xsi:type="dcterms:W3CDTF">2020-11-17T10:32:00Z</dcterms:created>
  <dcterms:modified xsi:type="dcterms:W3CDTF">2020-11-17T10:32:00Z</dcterms:modified>
</cp:coreProperties>
</file>